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5E" w:rsidRPr="00BB595E" w:rsidRDefault="00BB595E" w:rsidP="00BB595E">
      <w:pPr>
        <w:jc w:val="center"/>
        <w:rPr>
          <w:rFonts w:ascii="Arial" w:hAnsi="Arial" w:cs="Arial"/>
        </w:rPr>
      </w:pPr>
      <w:r w:rsidRPr="00BB595E">
        <w:rPr>
          <w:rFonts w:ascii="Arial" w:hAnsi="Arial" w:cs="Arial"/>
        </w:rPr>
        <w:t>HOUNSFIELD SURGERY</w:t>
      </w:r>
    </w:p>
    <w:p w:rsidR="00BB595E" w:rsidRPr="00BB595E" w:rsidRDefault="00BB595E" w:rsidP="00BB595E">
      <w:pPr>
        <w:jc w:val="center"/>
        <w:rPr>
          <w:rFonts w:ascii="Arial" w:hAnsi="Arial" w:cs="Arial"/>
        </w:rPr>
      </w:pPr>
      <w:r w:rsidRPr="00BB595E">
        <w:rPr>
          <w:rFonts w:ascii="Arial" w:hAnsi="Arial" w:cs="Arial"/>
        </w:rPr>
        <w:t>PATIENT PARTICIPATION GROUP</w:t>
      </w:r>
    </w:p>
    <w:p w:rsidR="00BB595E" w:rsidRPr="00BB595E" w:rsidRDefault="00BB595E" w:rsidP="00BB595E">
      <w:pPr>
        <w:jc w:val="center"/>
        <w:rPr>
          <w:rFonts w:ascii="Arial" w:hAnsi="Arial" w:cs="Arial"/>
        </w:rPr>
      </w:pPr>
    </w:p>
    <w:p w:rsidR="00BB595E" w:rsidRPr="00BB595E" w:rsidRDefault="00BB595E" w:rsidP="00BB595E">
      <w:pPr>
        <w:jc w:val="center"/>
        <w:rPr>
          <w:rFonts w:ascii="Arial" w:hAnsi="Arial" w:cs="Arial"/>
        </w:rPr>
      </w:pPr>
      <w:r w:rsidRPr="00BB595E">
        <w:rPr>
          <w:rFonts w:ascii="Arial" w:hAnsi="Arial" w:cs="Arial"/>
        </w:rPr>
        <w:t>Minutes of meeting held on Thursday, 23</w:t>
      </w:r>
      <w:r w:rsidRPr="00BB595E">
        <w:rPr>
          <w:rFonts w:ascii="Arial" w:hAnsi="Arial" w:cs="Arial"/>
          <w:vertAlign w:val="superscript"/>
        </w:rPr>
        <w:t>rd</w:t>
      </w:r>
      <w:r w:rsidRPr="00BB595E">
        <w:rPr>
          <w:rFonts w:ascii="Arial" w:hAnsi="Arial" w:cs="Arial"/>
        </w:rPr>
        <w:t xml:space="preserve"> January 2014at 6.45 pm</w:t>
      </w:r>
    </w:p>
    <w:p w:rsidR="00BB595E" w:rsidRPr="00BB595E" w:rsidRDefault="00BB595E" w:rsidP="00BB595E">
      <w:pPr>
        <w:pBdr>
          <w:bottom w:val="double" w:sz="6" w:space="1" w:color="auto"/>
        </w:pBdr>
        <w:jc w:val="center"/>
        <w:rPr>
          <w:rFonts w:ascii="Arial" w:hAnsi="Arial" w:cs="Arial"/>
        </w:rPr>
      </w:pPr>
    </w:p>
    <w:p w:rsidR="00BB595E" w:rsidRPr="00BB595E" w:rsidRDefault="00BB595E" w:rsidP="00BB595E">
      <w:pPr>
        <w:rPr>
          <w:rFonts w:ascii="Arial" w:hAnsi="Arial" w:cs="Arial"/>
        </w:rPr>
      </w:pPr>
      <w:r w:rsidRPr="00BB595E">
        <w:rPr>
          <w:rFonts w:ascii="Arial" w:hAnsi="Arial" w:cs="Arial"/>
        </w:rPr>
        <w:tab/>
      </w:r>
    </w:p>
    <w:p w:rsidR="00BB595E" w:rsidRDefault="00BB595E" w:rsidP="00BB595E">
      <w:pPr>
        <w:rPr>
          <w:rFonts w:ascii="Arial" w:hAnsi="Arial" w:cs="Arial"/>
        </w:rPr>
      </w:pPr>
      <w:r w:rsidRPr="00BB595E">
        <w:rPr>
          <w:rFonts w:ascii="Arial" w:hAnsi="Arial" w:cs="Arial"/>
        </w:rPr>
        <w:t>PRESENT:</w:t>
      </w:r>
      <w:r w:rsidRPr="00BB595E">
        <w:rPr>
          <w:rFonts w:ascii="Arial" w:hAnsi="Arial" w:cs="Arial"/>
        </w:rPr>
        <w:tab/>
        <w:t xml:space="preserve">            </w:t>
      </w:r>
    </w:p>
    <w:p w:rsidR="00BB595E" w:rsidRPr="00BB595E" w:rsidRDefault="00BB595E" w:rsidP="0076150E">
      <w:pPr>
        <w:spacing w:after="0" w:line="240" w:lineRule="auto"/>
        <w:ind w:left="1440" w:firstLine="720"/>
        <w:rPr>
          <w:rFonts w:ascii="Arial" w:hAnsi="Arial" w:cs="Arial"/>
        </w:rPr>
      </w:pPr>
      <w:del w:id="0" w:author="admin" w:date="2014-06-09T12:23:00Z">
        <w:r w:rsidRPr="00BB595E" w:rsidDel="000769C3">
          <w:rPr>
            <w:rFonts w:ascii="Arial" w:hAnsi="Arial" w:cs="Arial"/>
          </w:rPr>
          <w:delText>Terry Cooper</w:delText>
        </w:r>
        <w:r w:rsidRPr="00BB595E" w:rsidDel="000769C3">
          <w:rPr>
            <w:rFonts w:ascii="Arial" w:hAnsi="Arial" w:cs="Arial"/>
          </w:rPr>
          <w:tab/>
        </w:r>
        <w:r w:rsidRPr="00BB595E" w:rsidDel="000769C3">
          <w:rPr>
            <w:rFonts w:ascii="Arial" w:hAnsi="Arial" w:cs="Arial"/>
          </w:rPr>
          <w:tab/>
        </w:r>
        <w:r w:rsidRPr="00BB595E" w:rsidDel="000769C3">
          <w:rPr>
            <w:rFonts w:ascii="Arial" w:hAnsi="Arial" w:cs="Arial"/>
          </w:rPr>
          <w:tab/>
        </w:r>
      </w:del>
      <w:r w:rsidRPr="00BB595E">
        <w:rPr>
          <w:rFonts w:ascii="Arial" w:hAnsi="Arial" w:cs="Arial"/>
        </w:rPr>
        <w:t>TC</w:t>
      </w:r>
      <w:r w:rsidR="00717B70">
        <w:rPr>
          <w:rFonts w:ascii="Arial" w:hAnsi="Arial" w:cs="Arial"/>
        </w:rPr>
        <w:tab/>
      </w:r>
    </w:p>
    <w:p w:rsidR="00BB595E" w:rsidRDefault="00BB595E" w:rsidP="0076150E">
      <w:pPr>
        <w:spacing w:after="0" w:line="240" w:lineRule="auto"/>
        <w:rPr>
          <w:rFonts w:ascii="Arial" w:hAnsi="Arial" w:cs="Arial"/>
        </w:rPr>
      </w:pPr>
      <w:r w:rsidRPr="00BB595E">
        <w:rPr>
          <w:rFonts w:ascii="Arial" w:hAnsi="Arial" w:cs="Arial"/>
        </w:rPr>
        <w:tab/>
      </w:r>
      <w:r w:rsidRPr="00BB595E">
        <w:rPr>
          <w:rFonts w:ascii="Arial" w:hAnsi="Arial" w:cs="Arial"/>
        </w:rPr>
        <w:tab/>
      </w:r>
      <w:r w:rsidRPr="00BB595E">
        <w:rPr>
          <w:rFonts w:ascii="Arial" w:hAnsi="Arial" w:cs="Arial"/>
        </w:rPr>
        <w:tab/>
      </w:r>
      <w:del w:id="1" w:author="admin" w:date="2014-06-09T12:23:00Z">
        <w:r w:rsidRPr="00BB595E" w:rsidDel="000769C3">
          <w:rPr>
            <w:rFonts w:ascii="Arial" w:hAnsi="Arial" w:cs="Arial"/>
          </w:rPr>
          <w:delText>John Gray</w:delText>
        </w:r>
        <w:r w:rsidRPr="00BB595E" w:rsidDel="000769C3">
          <w:rPr>
            <w:rFonts w:ascii="Arial" w:hAnsi="Arial" w:cs="Arial"/>
          </w:rPr>
          <w:tab/>
        </w:r>
        <w:r w:rsidRPr="00BB595E" w:rsidDel="000769C3">
          <w:rPr>
            <w:rFonts w:ascii="Arial" w:hAnsi="Arial" w:cs="Arial"/>
          </w:rPr>
          <w:tab/>
        </w:r>
        <w:r w:rsidRPr="00BB595E" w:rsidDel="000769C3">
          <w:rPr>
            <w:rFonts w:ascii="Arial" w:hAnsi="Arial" w:cs="Arial"/>
          </w:rPr>
          <w:tab/>
        </w:r>
      </w:del>
      <w:r w:rsidRPr="00BB595E">
        <w:rPr>
          <w:rFonts w:ascii="Arial" w:hAnsi="Arial" w:cs="Arial"/>
        </w:rPr>
        <w:t xml:space="preserve">JG </w:t>
      </w:r>
    </w:p>
    <w:p w:rsidR="00BB595E" w:rsidRDefault="00BB595E" w:rsidP="0076150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del w:id="2" w:author="admin" w:date="2014-06-09T12:23:00Z">
        <w:r w:rsidDel="000769C3">
          <w:rPr>
            <w:rFonts w:ascii="Arial" w:hAnsi="Arial" w:cs="Arial"/>
          </w:rPr>
          <w:delText>Sue Greaves</w:delText>
        </w:r>
        <w:r w:rsidDel="000769C3">
          <w:rPr>
            <w:rFonts w:ascii="Arial" w:hAnsi="Arial" w:cs="Arial"/>
          </w:rPr>
          <w:tab/>
        </w:r>
        <w:r w:rsidDel="000769C3">
          <w:rPr>
            <w:rFonts w:ascii="Arial" w:hAnsi="Arial" w:cs="Arial"/>
          </w:rPr>
          <w:tab/>
        </w:r>
        <w:r w:rsidDel="000769C3">
          <w:rPr>
            <w:rFonts w:ascii="Arial" w:hAnsi="Arial" w:cs="Arial"/>
          </w:rPr>
          <w:tab/>
        </w:r>
      </w:del>
      <w:r>
        <w:rPr>
          <w:rFonts w:ascii="Arial" w:hAnsi="Arial" w:cs="Arial"/>
        </w:rPr>
        <w:t>SG</w:t>
      </w:r>
    </w:p>
    <w:p w:rsidR="00BB595E" w:rsidRPr="00BB595E" w:rsidRDefault="00BB595E" w:rsidP="0076150E">
      <w:pPr>
        <w:spacing w:after="0" w:line="240" w:lineRule="auto"/>
        <w:ind w:left="1440" w:firstLine="720"/>
        <w:rPr>
          <w:rFonts w:ascii="Arial" w:hAnsi="Arial" w:cs="Arial"/>
        </w:rPr>
      </w:pPr>
      <w:del w:id="3" w:author="admin" w:date="2014-06-09T12:23:00Z">
        <w:r w:rsidRPr="00BB595E" w:rsidDel="000769C3">
          <w:rPr>
            <w:rFonts w:ascii="Arial" w:hAnsi="Arial" w:cs="Arial"/>
          </w:rPr>
          <w:delText xml:space="preserve">Sandra Hemstock               </w:delText>
        </w:r>
        <w:r w:rsidRPr="00BB595E" w:rsidDel="000769C3">
          <w:rPr>
            <w:rFonts w:ascii="Arial" w:hAnsi="Arial" w:cs="Arial"/>
          </w:rPr>
          <w:tab/>
        </w:r>
      </w:del>
      <w:r w:rsidRPr="00BB595E">
        <w:rPr>
          <w:rFonts w:ascii="Arial" w:hAnsi="Arial" w:cs="Arial"/>
        </w:rPr>
        <w:t xml:space="preserve">SH                                </w:t>
      </w:r>
      <w:r w:rsidRPr="00BB595E">
        <w:rPr>
          <w:rFonts w:ascii="Arial" w:hAnsi="Arial" w:cs="Arial"/>
        </w:rPr>
        <w:tab/>
      </w:r>
    </w:p>
    <w:p w:rsidR="00BB595E" w:rsidRDefault="00BB595E" w:rsidP="0076150E">
      <w:pPr>
        <w:spacing w:after="0" w:line="240" w:lineRule="auto"/>
        <w:rPr>
          <w:rFonts w:ascii="Arial" w:hAnsi="Arial" w:cs="Arial"/>
        </w:rPr>
      </w:pPr>
      <w:r w:rsidRPr="00BB595E">
        <w:rPr>
          <w:rFonts w:ascii="Arial" w:hAnsi="Arial" w:cs="Arial"/>
        </w:rPr>
        <w:tab/>
      </w:r>
      <w:r w:rsidRPr="00BB595E">
        <w:rPr>
          <w:rFonts w:ascii="Arial" w:hAnsi="Arial" w:cs="Arial"/>
        </w:rPr>
        <w:tab/>
      </w:r>
      <w:r w:rsidRPr="00BB595E">
        <w:rPr>
          <w:rFonts w:ascii="Arial" w:hAnsi="Arial" w:cs="Arial"/>
        </w:rPr>
        <w:tab/>
      </w:r>
      <w:del w:id="4" w:author="admin" w:date="2014-06-09T12:23:00Z">
        <w:r w:rsidRPr="00BB595E" w:rsidDel="000769C3">
          <w:rPr>
            <w:rFonts w:ascii="Arial" w:hAnsi="Arial" w:cs="Arial"/>
          </w:rPr>
          <w:delText>Lisa Nixon</w:delText>
        </w:r>
        <w:r w:rsidRPr="00BB595E" w:rsidDel="000769C3">
          <w:rPr>
            <w:rFonts w:ascii="Arial" w:hAnsi="Arial" w:cs="Arial"/>
          </w:rPr>
          <w:tab/>
        </w:r>
        <w:r w:rsidRPr="00BB595E" w:rsidDel="000769C3">
          <w:rPr>
            <w:rFonts w:ascii="Arial" w:hAnsi="Arial" w:cs="Arial"/>
          </w:rPr>
          <w:tab/>
        </w:r>
        <w:r w:rsidRPr="00BB595E" w:rsidDel="000769C3">
          <w:rPr>
            <w:rFonts w:ascii="Arial" w:hAnsi="Arial" w:cs="Arial"/>
          </w:rPr>
          <w:tab/>
        </w:r>
      </w:del>
      <w:r w:rsidRPr="00BB595E">
        <w:rPr>
          <w:rFonts w:ascii="Arial" w:hAnsi="Arial" w:cs="Arial"/>
        </w:rPr>
        <w:t>LN</w:t>
      </w:r>
      <w:r w:rsidR="00717B70">
        <w:rPr>
          <w:rFonts w:ascii="Arial" w:hAnsi="Arial" w:cs="Arial"/>
        </w:rPr>
        <w:tab/>
        <w:t>Practice Manager</w:t>
      </w:r>
    </w:p>
    <w:p w:rsidR="00717B70" w:rsidRDefault="00717B70" w:rsidP="0076150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del w:id="5" w:author="admin" w:date="2014-06-09T12:23:00Z">
        <w:r w:rsidRPr="00717B70" w:rsidDel="000769C3">
          <w:rPr>
            <w:rFonts w:ascii="Arial" w:hAnsi="Arial" w:cs="Arial"/>
          </w:rPr>
          <w:delText>Sarah Reah</w:delText>
        </w:r>
        <w:r w:rsidDel="000769C3">
          <w:rPr>
            <w:rFonts w:ascii="Arial" w:hAnsi="Arial" w:cs="Arial"/>
          </w:rPr>
          <w:tab/>
        </w:r>
        <w:r w:rsidDel="000769C3">
          <w:rPr>
            <w:rFonts w:ascii="Arial" w:hAnsi="Arial" w:cs="Arial"/>
          </w:rPr>
          <w:tab/>
        </w:r>
        <w:r w:rsidDel="000769C3">
          <w:rPr>
            <w:rFonts w:ascii="Arial" w:hAnsi="Arial" w:cs="Arial"/>
          </w:rPr>
          <w:tab/>
        </w:r>
      </w:del>
      <w:r>
        <w:rPr>
          <w:rFonts w:ascii="Arial" w:hAnsi="Arial" w:cs="Arial"/>
        </w:rPr>
        <w:t>SR</w:t>
      </w:r>
      <w:r>
        <w:rPr>
          <w:rFonts w:ascii="Arial" w:hAnsi="Arial" w:cs="Arial"/>
        </w:rPr>
        <w:tab/>
        <w:t>Practice Nursing Sister</w:t>
      </w:r>
      <w:r w:rsidRPr="00717B70">
        <w:rPr>
          <w:rFonts w:ascii="Arial" w:hAnsi="Arial" w:cs="Arial"/>
        </w:rPr>
        <w:t xml:space="preserve"> </w:t>
      </w:r>
    </w:p>
    <w:p w:rsidR="00717B70" w:rsidRDefault="00717B70" w:rsidP="0076150E">
      <w:pPr>
        <w:spacing w:after="0" w:line="240" w:lineRule="auto"/>
        <w:ind w:left="1440" w:firstLine="720"/>
        <w:rPr>
          <w:rFonts w:ascii="Arial" w:hAnsi="Arial" w:cs="Arial"/>
        </w:rPr>
      </w:pPr>
      <w:del w:id="6" w:author="admin" w:date="2014-06-09T12:23:00Z">
        <w:r w:rsidRPr="00BB595E" w:rsidDel="000769C3">
          <w:rPr>
            <w:rFonts w:ascii="Arial" w:hAnsi="Arial" w:cs="Arial"/>
          </w:rPr>
          <w:delText>Mark Skipper</w:delText>
        </w:r>
        <w:r w:rsidRPr="00BB595E" w:rsidDel="000769C3">
          <w:rPr>
            <w:rFonts w:ascii="Arial" w:hAnsi="Arial" w:cs="Arial"/>
          </w:rPr>
          <w:tab/>
        </w:r>
        <w:r w:rsidRPr="00BB595E" w:rsidDel="000769C3">
          <w:rPr>
            <w:rFonts w:ascii="Arial" w:hAnsi="Arial" w:cs="Arial"/>
          </w:rPr>
          <w:tab/>
        </w:r>
        <w:r w:rsidRPr="00BB595E" w:rsidDel="000769C3">
          <w:rPr>
            <w:rFonts w:ascii="Arial" w:hAnsi="Arial" w:cs="Arial"/>
          </w:rPr>
          <w:tab/>
        </w:r>
      </w:del>
      <w:r w:rsidRPr="00BB595E">
        <w:rPr>
          <w:rFonts w:ascii="Arial" w:hAnsi="Arial" w:cs="Arial"/>
        </w:rPr>
        <w:t xml:space="preserve">MS </w:t>
      </w:r>
      <w:r>
        <w:rPr>
          <w:rFonts w:ascii="Arial" w:hAnsi="Arial" w:cs="Arial"/>
        </w:rPr>
        <w:tab/>
      </w:r>
      <w:r w:rsidRPr="00BB595E">
        <w:rPr>
          <w:rFonts w:ascii="Arial" w:hAnsi="Arial" w:cs="Arial"/>
        </w:rPr>
        <w:t>Chairman</w:t>
      </w:r>
    </w:p>
    <w:p w:rsidR="00BB595E" w:rsidRDefault="00BB595E" w:rsidP="0076150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del w:id="7" w:author="admin" w:date="2014-06-09T12:23:00Z">
        <w:r w:rsidDel="000769C3">
          <w:rPr>
            <w:rFonts w:ascii="Arial" w:hAnsi="Arial" w:cs="Arial"/>
          </w:rPr>
          <w:delText>Bert Smith</w:delText>
        </w:r>
        <w:r w:rsidDel="000769C3">
          <w:rPr>
            <w:rFonts w:ascii="Arial" w:hAnsi="Arial" w:cs="Arial"/>
          </w:rPr>
          <w:tab/>
        </w:r>
        <w:r w:rsidDel="000769C3">
          <w:rPr>
            <w:rFonts w:ascii="Arial" w:hAnsi="Arial" w:cs="Arial"/>
          </w:rPr>
          <w:tab/>
        </w:r>
        <w:r w:rsidDel="000769C3">
          <w:rPr>
            <w:rFonts w:ascii="Arial" w:hAnsi="Arial" w:cs="Arial"/>
          </w:rPr>
          <w:tab/>
        </w:r>
      </w:del>
      <w:r>
        <w:rPr>
          <w:rFonts w:ascii="Arial" w:hAnsi="Arial" w:cs="Arial"/>
        </w:rPr>
        <w:t>BS</w:t>
      </w:r>
    </w:p>
    <w:p w:rsidR="00BB595E" w:rsidRDefault="00BB595E" w:rsidP="0076150E">
      <w:pPr>
        <w:spacing w:after="0" w:line="240" w:lineRule="auto"/>
        <w:ind w:left="1440" w:firstLine="720"/>
        <w:rPr>
          <w:rFonts w:ascii="Arial" w:hAnsi="Arial" w:cs="Arial"/>
        </w:rPr>
      </w:pPr>
      <w:del w:id="8" w:author="admin" w:date="2014-06-09T12:23:00Z">
        <w:r w:rsidRPr="00BB595E" w:rsidDel="000769C3">
          <w:rPr>
            <w:rFonts w:ascii="Arial" w:hAnsi="Arial" w:cs="Arial"/>
          </w:rPr>
          <w:delText xml:space="preserve">Dr. Edward Vipas                 </w:delText>
        </w:r>
        <w:r w:rsidRPr="00BB595E" w:rsidDel="000769C3">
          <w:rPr>
            <w:rFonts w:ascii="Arial" w:hAnsi="Arial" w:cs="Arial"/>
          </w:rPr>
          <w:tab/>
        </w:r>
      </w:del>
      <w:r w:rsidRPr="00BB595E">
        <w:rPr>
          <w:rFonts w:ascii="Arial" w:hAnsi="Arial" w:cs="Arial"/>
        </w:rPr>
        <w:t>EV</w:t>
      </w:r>
      <w:r w:rsidR="00717B70">
        <w:rPr>
          <w:rFonts w:ascii="Arial" w:hAnsi="Arial" w:cs="Arial"/>
        </w:rPr>
        <w:tab/>
        <w:t>Doctor</w:t>
      </w:r>
    </w:p>
    <w:p w:rsidR="00BB595E" w:rsidRPr="00BB595E" w:rsidRDefault="00BB595E" w:rsidP="0076150E">
      <w:pPr>
        <w:spacing w:after="0" w:line="240" w:lineRule="auto"/>
        <w:ind w:left="1440" w:firstLine="720"/>
        <w:rPr>
          <w:rFonts w:ascii="Arial" w:hAnsi="Arial" w:cs="Arial"/>
        </w:rPr>
      </w:pPr>
      <w:del w:id="9" w:author="admin" w:date="2014-06-09T12:23:00Z">
        <w:r w:rsidDel="000769C3">
          <w:rPr>
            <w:rFonts w:ascii="Arial" w:hAnsi="Arial" w:cs="Arial"/>
          </w:rPr>
          <w:delText>Ann Wadsworth</w:delText>
        </w:r>
        <w:r w:rsidDel="000769C3">
          <w:rPr>
            <w:rFonts w:ascii="Arial" w:hAnsi="Arial" w:cs="Arial"/>
          </w:rPr>
          <w:tab/>
        </w:r>
        <w:r w:rsidDel="000769C3">
          <w:rPr>
            <w:rFonts w:ascii="Arial" w:hAnsi="Arial" w:cs="Arial"/>
          </w:rPr>
          <w:tab/>
        </w:r>
      </w:del>
      <w:r>
        <w:rPr>
          <w:rFonts w:ascii="Arial" w:hAnsi="Arial" w:cs="Arial"/>
        </w:rPr>
        <w:t>AW</w:t>
      </w:r>
    </w:p>
    <w:p w:rsidR="00BB595E" w:rsidRPr="00BB595E" w:rsidRDefault="00BB595E" w:rsidP="0076150E">
      <w:pPr>
        <w:spacing w:after="0" w:line="240" w:lineRule="auto"/>
        <w:rPr>
          <w:rFonts w:ascii="Arial" w:hAnsi="Arial" w:cs="Arial"/>
        </w:rPr>
      </w:pPr>
      <w:r w:rsidRPr="00BB595E">
        <w:rPr>
          <w:rFonts w:ascii="Arial" w:hAnsi="Arial" w:cs="Arial"/>
        </w:rPr>
        <w:tab/>
      </w:r>
      <w:r w:rsidRPr="00BB595E">
        <w:rPr>
          <w:rFonts w:ascii="Arial" w:hAnsi="Arial" w:cs="Arial"/>
        </w:rPr>
        <w:tab/>
      </w:r>
      <w:r w:rsidRPr="00BB595E">
        <w:rPr>
          <w:rFonts w:ascii="Arial" w:hAnsi="Arial" w:cs="Arial"/>
        </w:rPr>
        <w:tab/>
      </w:r>
      <w:del w:id="10" w:author="admin" w:date="2014-06-09T12:23:00Z">
        <w:r w:rsidRPr="00BB595E" w:rsidDel="000769C3">
          <w:rPr>
            <w:rFonts w:ascii="Arial" w:hAnsi="Arial" w:cs="Arial"/>
          </w:rPr>
          <w:delText>John Whittaker</w:delText>
        </w:r>
        <w:r w:rsidRPr="00BB595E" w:rsidDel="000769C3">
          <w:rPr>
            <w:rFonts w:ascii="Arial" w:hAnsi="Arial" w:cs="Arial"/>
          </w:rPr>
          <w:tab/>
        </w:r>
        <w:r w:rsidRPr="00BB595E" w:rsidDel="000769C3">
          <w:rPr>
            <w:rFonts w:ascii="Arial" w:hAnsi="Arial" w:cs="Arial"/>
          </w:rPr>
          <w:tab/>
        </w:r>
      </w:del>
      <w:r w:rsidRPr="00BB595E">
        <w:rPr>
          <w:rFonts w:ascii="Arial" w:hAnsi="Arial" w:cs="Arial"/>
        </w:rPr>
        <w:t>JW</w:t>
      </w:r>
      <w:r w:rsidR="00717B70">
        <w:rPr>
          <w:rFonts w:ascii="Arial" w:hAnsi="Arial" w:cs="Arial"/>
        </w:rPr>
        <w:tab/>
        <w:t>Treasurer</w:t>
      </w:r>
    </w:p>
    <w:p w:rsidR="00BB595E" w:rsidRPr="00BB595E" w:rsidRDefault="00BB595E" w:rsidP="0076150E">
      <w:pPr>
        <w:spacing w:after="0" w:line="240" w:lineRule="auto"/>
        <w:rPr>
          <w:rFonts w:ascii="Arial" w:hAnsi="Arial" w:cs="Arial"/>
        </w:rPr>
      </w:pPr>
      <w:r w:rsidRPr="00BB595E">
        <w:rPr>
          <w:rFonts w:ascii="Arial" w:hAnsi="Arial" w:cs="Arial"/>
        </w:rPr>
        <w:tab/>
      </w:r>
      <w:r w:rsidRPr="00BB595E">
        <w:rPr>
          <w:rFonts w:ascii="Arial" w:hAnsi="Arial" w:cs="Arial"/>
        </w:rPr>
        <w:tab/>
      </w:r>
      <w:r w:rsidRPr="00BB595E">
        <w:rPr>
          <w:rFonts w:ascii="Arial" w:hAnsi="Arial" w:cs="Arial"/>
        </w:rPr>
        <w:tab/>
      </w:r>
    </w:p>
    <w:p w:rsidR="00BB595E" w:rsidRPr="00BB595E" w:rsidRDefault="00BB595E" w:rsidP="00BB595E">
      <w:pPr>
        <w:pBdr>
          <w:bottom w:val="single" w:sz="6" w:space="1" w:color="auto"/>
        </w:pBdr>
        <w:rPr>
          <w:rFonts w:ascii="Arial" w:hAnsi="Arial" w:cs="Arial"/>
        </w:rPr>
      </w:pPr>
      <w:r w:rsidRPr="00BB595E">
        <w:rPr>
          <w:rFonts w:ascii="Arial" w:hAnsi="Arial" w:cs="Arial"/>
        </w:rPr>
        <w:tab/>
      </w:r>
    </w:p>
    <w:p w:rsidR="00BB595E" w:rsidRPr="00BB595E" w:rsidRDefault="00BB595E" w:rsidP="00BB595E">
      <w:pPr>
        <w:rPr>
          <w:rFonts w:ascii="Arial" w:hAnsi="Arial" w:cs="Arial"/>
        </w:rPr>
      </w:pPr>
    </w:p>
    <w:p w:rsidR="00BB595E" w:rsidRPr="00BB595E" w:rsidRDefault="00BB595E" w:rsidP="00BB595E">
      <w:pPr>
        <w:rPr>
          <w:rFonts w:ascii="Arial" w:hAnsi="Arial" w:cs="Arial"/>
        </w:rPr>
      </w:pPr>
      <w:r w:rsidRPr="00BB595E">
        <w:rPr>
          <w:rFonts w:ascii="Arial" w:hAnsi="Arial" w:cs="Arial"/>
        </w:rPr>
        <w:t xml:space="preserve">1.  The meeting was opened at 6.50pm by the Chairman.  </w:t>
      </w:r>
    </w:p>
    <w:p w:rsidR="00BB595E" w:rsidRPr="00BB595E" w:rsidRDefault="00BB595E" w:rsidP="00BB595E">
      <w:pPr>
        <w:rPr>
          <w:rFonts w:ascii="Arial" w:hAnsi="Arial" w:cs="Arial"/>
        </w:rPr>
      </w:pPr>
      <w:r w:rsidRPr="00BB595E">
        <w:rPr>
          <w:rFonts w:ascii="Arial" w:hAnsi="Arial" w:cs="Arial"/>
        </w:rPr>
        <w:t>2.  Apologies</w:t>
      </w:r>
      <w:r w:rsidR="0076150E">
        <w:rPr>
          <w:rFonts w:ascii="Arial" w:hAnsi="Arial" w:cs="Arial"/>
        </w:rPr>
        <w:tab/>
      </w:r>
    </w:p>
    <w:p w:rsidR="00BB595E" w:rsidRPr="00BB595E" w:rsidRDefault="00BB595E" w:rsidP="0076150E">
      <w:pPr>
        <w:ind w:left="720"/>
        <w:rPr>
          <w:rFonts w:ascii="Arial" w:hAnsi="Arial" w:cs="Arial"/>
        </w:rPr>
      </w:pPr>
      <w:r w:rsidRPr="00BB595E">
        <w:rPr>
          <w:rFonts w:ascii="Arial" w:hAnsi="Arial" w:cs="Arial"/>
        </w:rPr>
        <w:t xml:space="preserve">Apologies </w:t>
      </w:r>
      <w:r w:rsidR="0076150E">
        <w:rPr>
          <w:rFonts w:ascii="Arial" w:hAnsi="Arial" w:cs="Arial"/>
        </w:rPr>
        <w:t xml:space="preserve">were </w:t>
      </w:r>
      <w:r w:rsidRPr="00BB595E">
        <w:rPr>
          <w:rFonts w:ascii="Arial" w:hAnsi="Arial" w:cs="Arial"/>
        </w:rPr>
        <w:t xml:space="preserve">received from:  </w:t>
      </w:r>
      <w:r w:rsidR="0076150E">
        <w:rPr>
          <w:rFonts w:ascii="Arial" w:hAnsi="Arial" w:cs="Arial"/>
        </w:rPr>
        <w:t>V</w:t>
      </w:r>
      <w:del w:id="11" w:author="admin" w:date="2014-06-09T12:24:00Z">
        <w:r w:rsidR="0076150E" w:rsidDel="000769C3">
          <w:rPr>
            <w:rFonts w:ascii="Arial" w:hAnsi="Arial" w:cs="Arial"/>
          </w:rPr>
          <w:delText xml:space="preserve">ikki </w:delText>
        </w:r>
      </w:del>
      <w:r w:rsidR="0076150E">
        <w:rPr>
          <w:rFonts w:ascii="Arial" w:hAnsi="Arial" w:cs="Arial"/>
        </w:rPr>
        <w:t>C</w:t>
      </w:r>
      <w:del w:id="12" w:author="admin" w:date="2014-06-09T12:24:00Z">
        <w:r w:rsidR="0076150E" w:rsidDel="000769C3">
          <w:rPr>
            <w:rFonts w:ascii="Arial" w:hAnsi="Arial" w:cs="Arial"/>
          </w:rPr>
          <w:delText xml:space="preserve">hester </w:delText>
        </w:r>
      </w:del>
      <w:r w:rsidR="0076150E">
        <w:rPr>
          <w:rFonts w:ascii="Arial" w:hAnsi="Arial" w:cs="Arial"/>
        </w:rPr>
        <w:t>–</w:t>
      </w:r>
      <w:del w:id="13" w:author="admin" w:date="2014-06-09T12:24:00Z">
        <w:r w:rsidR="0076150E" w:rsidDel="000769C3">
          <w:rPr>
            <w:rFonts w:ascii="Arial" w:hAnsi="Arial" w:cs="Arial"/>
          </w:rPr>
          <w:delText xml:space="preserve"> Walsh</w:delText>
        </w:r>
      </w:del>
      <w:ins w:id="14" w:author="admin" w:date="2014-06-09T12:24:00Z">
        <w:r w:rsidR="000769C3">
          <w:rPr>
            <w:rFonts w:ascii="Arial" w:hAnsi="Arial" w:cs="Arial"/>
          </w:rPr>
          <w:t>W</w:t>
        </w:r>
      </w:ins>
      <w:r w:rsidR="0076150E">
        <w:rPr>
          <w:rFonts w:ascii="Arial" w:hAnsi="Arial" w:cs="Arial"/>
        </w:rPr>
        <w:t xml:space="preserve">, </w:t>
      </w:r>
      <w:r>
        <w:rPr>
          <w:rFonts w:ascii="Arial" w:hAnsi="Arial" w:cs="Arial"/>
        </w:rPr>
        <w:t>S</w:t>
      </w:r>
      <w:del w:id="15" w:author="admin" w:date="2014-06-09T12:24:00Z">
        <w:r w:rsidDel="000769C3">
          <w:rPr>
            <w:rFonts w:ascii="Arial" w:hAnsi="Arial" w:cs="Arial"/>
          </w:rPr>
          <w:delText xml:space="preserve">heila </w:delText>
        </w:r>
      </w:del>
      <w:r>
        <w:rPr>
          <w:rFonts w:ascii="Arial" w:hAnsi="Arial" w:cs="Arial"/>
        </w:rPr>
        <w:t>K</w:t>
      </w:r>
      <w:del w:id="16" w:author="admin" w:date="2014-06-09T12:24:00Z">
        <w:r w:rsidDel="000769C3">
          <w:rPr>
            <w:rFonts w:ascii="Arial" w:hAnsi="Arial" w:cs="Arial"/>
          </w:rPr>
          <w:delText>irk</w:delText>
        </w:r>
      </w:del>
      <w:r>
        <w:rPr>
          <w:rFonts w:ascii="Arial" w:hAnsi="Arial" w:cs="Arial"/>
        </w:rPr>
        <w:t>, B</w:t>
      </w:r>
      <w:del w:id="17" w:author="admin" w:date="2014-06-09T12:24:00Z">
        <w:r w:rsidDel="000769C3">
          <w:rPr>
            <w:rFonts w:ascii="Arial" w:hAnsi="Arial" w:cs="Arial"/>
          </w:rPr>
          <w:delText xml:space="preserve">eryl </w:delText>
        </w:r>
      </w:del>
      <w:r>
        <w:rPr>
          <w:rFonts w:ascii="Arial" w:hAnsi="Arial" w:cs="Arial"/>
        </w:rPr>
        <w:t>L</w:t>
      </w:r>
      <w:del w:id="18" w:author="admin" w:date="2014-06-09T12:24:00Z">
        <w:r w:rsidDel="000769C3">
          <w:rPr>
            <w:rFonts w:ascii="Arial" w:hAnsi="Arial" w:cs="Arial"/>
          </w:rPr>
          <w:delText>amb,</w:delText>
        </w:r>
      </w:del>
      <w:ins w:id="19" w:author="admin" w:date="2014-06-09T12:24:00Z">
        <w:r w:rsidR="000769C3">
          <w:rPr>
            <w:rFonts w:ascii="Arial" w:hAnsi="Arial" w:cs="Arial"/>
          </w:rPr>
          <w:t>,</w:t>
        </w:r>
      </w:ins>
      <w:r>
        <w:rPr>
          <w:rFonts w:ascii="Arial" w:hAnsi="Arial" w:cs="Arial"/>
        </w:rPr>
        <w:t xml:space="preserve"> M</w:t>
      </w:r>
      <w:del w:id="20" w:author="admin" w:date="2014-06-09T12:24:00Z">
        <w:r w:rsidDel="000769C3">
          <w:rPr>
            <w:rFonts w:ascii="Arial" w:hAnsi="Arial" w:cs="Arial"/>
          </w:rPr>
          <w:delText xml:space="preserve">aurice </w:delText>
        </w:r>
      </w:del>
      <w:r>
        <w:rPr>
          <w:rFonts w:ascii="Arial" w:hAnsi="Arial" w:cs="Arial"/>
        </w:rPr>
        <w:t>M</w:t>
      </w:r>
      <w:del w:id="21" w:author="admin" w:date="2014-06-09T12:24:00Z">
        <w:r w:rsidDel="000769C3">
          <w:rPr>
            <w:rFonts w:ascii="Arial" w:hAnsi="Arial" w:cs="Arial"/>
          </w:rPr>
          <w:delText>eddins</w:delText>
        </w:r>
        <w:r w:rsidR="0076150E" w:rsidDel="000769C3">
          <w:rPr>
            <w:rFonts w:ascii="Arial" w:hAnsi="Arial" w:cs="Arial"/>
          </w:rPr>
          <w:delText xml:space="preserve"> </w:delText>
        </w:r>
      </w:del>
      <w:ins w:id="22" w:author="admin" w:date="2014-06-09T12:24:00Z">
        <w:r w:rsidR="000769C3">
          <w:rPr>
            <w:rFonts w:ascii="Arial" w:hAnsi="Arial" w:cs="Arial"/>
          </w:rPr>
          <w:t xml:space="preserve"> </w:t>
        </w:r>
      </w:ins>
      <w:r w:rsidR="0076150E">
        <w:rPr>
          <w:rFonts w:ascii="Arial" w:hAnsi="Arial" w:cs="Arial"/>
        </w:rPr>
        <w:t>and J</w:t>
      </w:r>
      <w:del w:id="23" w:author="admin" w:date="2014-06-09T12:24:00Z">
        <w:r w:rsidR="0076150E" w:rsidDel="000769C3">
          <w:rPr>
            <w:rFonts w:ascii="Arial" w:hAnsi="Arial" w:cs="Arial"/>
          </w:rPr>
          <w:delText xml:space="preserve">ill </w:delText>
        </w:r>
      </w:del>
      <w:r w:rsidR="0076150E">
        <w:rPr>
          <w:rFonts w:ascii="Arial" w:hAnsi="Arial" w:cs="Arial"/>
        </w:rPr>
        <w:t>S</w:t>
      </w:r>
      <w:del w:id="24" w:author="admin" w:date="2014-06-09T12:24:00Z">
        <w:r w:rsidR="0076150E" w:rsidDel="000769C3">
          <w:rPr>
            <w:rFonts w:ascii="Arial" w:hAnsi="Arial" w:cs="Arial"/>
          </w:rPr>
          <w:delText>mith</w:delText>
        </w:r>
      </w:del>
      <w:r w:rsidR="0076150E">
        <w:rPr>
          <w:rFonts w:ascii="Arial" w:hAnsi="Arial" w:cs="Arial"/>
        </w:rPr>
        <w:t>.</w:t>
      </w:r>
    </w:p>
    <w:p w:rsidR="00BB595E" w:rsidRPr="00BB595E" w:rsidRDefault="00BB595E" w:rsidP="00BB595E">
      <w:pPr>
        <w:rPr>
          <w:rFonts w:ascii="Arial" w:hAnsi="Arial" w:cs="Arial"/>
        </w:rPr>
      </w:pPr>
      <w:r w:rsidRPr="00BB595E">
        <w:rPr>
          <w:rFonts w:ascii="Arial" w:hAnsi="Arial" w:cs="Arial"/>
        </w:rPr>
        <w:t>3.  Approval of minutes of last meeting</w:t>
      </w:r>
    </w:p>
    <w:p w:rsidR="00BB595E" w:rsidRPr="00BB595E" w:rsidRDefault="00717B70" w:rsidP="00BB595E">
      <w:pPr>
        <w:rPr>
          <w:rFonts w:ascii="Arial" w:hAnsi="Arial" w:cs="Arial"/>
        </w:rPr>
      </w:pPr>
      <w:r>
        <w:rPr>
          <w:rFonts w:ascii="Arial" w:hAnsi="Arial" w:cs="Arial"/>
        </w:rPr>
        <w:t>The amendment</w:t>
      </w:r>
      <w:r w:rsidR="0076150E">
        <w:rPr>
          <w:rFonts w:ascii="Arial" w:hAnsi="Arial" w:cs="Arial"/>
        </w:rPr>
        <w:t xml:space="preserve"> made to Section 8 by the Chairman was mentioned</w:t>
      </w:r>
      <w:r>
        <w:rPr>
          <w:rFonts w:ascii="Arial" w:hAnsi="Arial" w:cs="Arial"/>
        </w:rPr>
        <w:t xml:space="preserve"> </w:t>
      </w:r>
      <w:r w:rsidR="0076150E">
        <w:rPr>
          <w:rFonts w:ascii="Arial" w:hAnsi="Arial" w:cs="Arial"/>
        </w:rPr>
        <w:t xml:space="preserve">and </w:t>
      </w:r>
      <w:r>
        <w:rPr>
          <w:rFonts w:ascii="Arial" w:hAnsi="Arial" w:cs="Arial"/>
        </w:rPr>
        <w:t>was accepted</w:t>
      </w:r>
      <w:r w:rsidR="0076150E">
        <w:rPr>
          <w:rFonts w:ascii="Arial" w:hAnsi="Arial" w:cs="Arial"/>
        </w:rPr>
        <w:t>. T</w:t>
      </w:r>
      <w:r>
        <w:rPr>
          <w:rFonts w:ascii="Arial" w:hAnsi="Arial" w:cs="Arial"/>
        </w:rPr>
        <w:t>he minutes</w:t>
      </w:r>
      <w:r w:rsidR="00BB595E" w:rsidRPr="00BB595E">
        <w:rPr>
          <w:rFonts w:ascii="Arial" w:hAnsi="Arial" w:cs="Arial"/>
        </w:rPr>
        <w:t xml:space="preserve"> were agreed as an accurate and</w:t>
      </w:r>
      <w:r>
        <w:rPr>
          <w:rFonts w:ascii="Arial" w:hAnsi="Arial" w:cs="Arial"/>
        </w:rPr>
        <w:t xml:space="preserve"> correct record of the meeting.</w:t>
      </w:r>
      <w:r w:rsidR="00BB595E" w:rsidRPr="00BB595E">
        <w:rPr>
          <w:rFonts w:ascii="Arial" w:hAnsi="Arial" w:cs="Arial"/>
        </w:rPr>
        <w:t xml:space="preserve">     </w:t>
      </w:r>
    </w:p>
    <w:p w:rsidR="006A004A" w:rsidRPr="00BB595E" w:rsidRDefault="006A004A">
      <w:pPr>
        <w:rPr>
          <w:rFonts w:ascii="Arial" w:hAnsi="Arial" w:cs="Arial"/>
        </w:rPr>
      </w:pPr>
      <w:r w:rsidRPr="00BB595E">
        <w:rPr>
          <w:rFonts w:ascii="Arial" w:hAnsi="Arial" w:cs="Arial"/>
        </w:rPr>
        <w:t xml:space="preserve">4.  Practice Updates – </w:t>
      </w:r>
      <w:r w:rsidR="00717B70">
        <w:rPr>
          <w:rFonts w:ascii="Arial" w:hAnsi="Arial" w:cs="Arial"/>
        </w:rPr>
        <w:t>The potholes in the car park h</w:t>
      </w:r>
      <w:r w:rsidRPr="00BB595E">
        <w:rPr>
          <w:rFonts w:ascii="Arial" w:hAnsi="Arial" w:cs="Arial"/>
        </w:rPr>
        <w:t>ave been filled in</w:t>
      </w:r>
      <w:r w:rsidR="00717B70">
        <w:rPr>
          <w:rFonts w:ascii="Arial" w:hAnsi="Arial" w:cs="Arial"/>
        </w:rPr>
        <w:t xml:space="preserve"> and LN expressed thanks to those involved</w:t>
      </w:r>
      <w:r w:rsidRPr="00BB595E">
        <w:rPr>
          <w:rFonts w:ascii="Arial" w:hAnsi="Arial" w:cs="Arial"/>
        </w:rPr>
        <w:t xml:space="preserve">.  </w:t>
      </w:r>
      <w:r w:rsidR="00717B70">
        <w:rPr>
          <w:rFonts w:ascii="Arial" w:hAnsi="Arial" w:cs="Arial"/>
        </w:rPr>
        <w:t xml:space="preserve">The resurfacing of the car park is still stalled awaiting action by </w:t>
      </w:r>
      <w:r w:rsidRPr="00BB595E">
        <w:rPr>
          <w:rFonts w:ascii="Arial" w:hAnsi="Arial" w:cs="Arial"/>
        </w:rPr>
        <w:t xml:space="preserve">NHS England </w:t>
      </w:r>
      <w:r w:rsidR="00717B70">
        <w:rPr>
          <w:rFonts w:ascii="Arial" w:hAnsi="Arial" w:cs="Arial"/>
        </w:rPr>
        <w:t>but a</w:t>
      </w:r>
      <w:r w:rsidRPr="00BB595E">
        <w:rPr>
          <w:rFonts w:ascii="Arial" w:hAnsi="Arial" w:cs="Arial"/>
        </w:rPr>
        <w:t xml:space="preserve"> sign </w:t>
      </w:r>
      <w:r w:rsidR="00717B70">
        <w:rPr>
          <w:rFonts w:ascii="Arial" w:hAnsi="Arial" w:cs="Arial"/>
        </w:rPr>
        <w:t xml:space="preserve">has been </w:t>
      </w:r>
      <w:r w:rsidRPr="00BB595E">
        <w:rPr>
          <w:rFonts w:ascii="Arial" w:hAnsi="Arial" w:cs="Arial"/>
        </w:rPr>
        <w:t xml:space="preserve">erected to warn of </w:t>
      </w:r>
      <w:r w:rsidR="00717B70">
        <w:rPr>
          <w:rFonts w:ascii="Arial" w:hAnsi="Arial" w:cs="Arial"/>
        </w:rPr>
        <w:t xml:space="preserve">the </w:t>
      </w:r>
      <w:r w:rsidRPr="00BB595E">
        <w:rPr>
          <w:rFonts w:ascii="Arial" w:hAnsi="Arial" w:cs="Arial"/>
        </w:rPr>
        <w:t>uneven surface</w:t>
      </w:r>
      <w:r w:rsidR="00717B70">
        <w:rPr>
          <w:rFonts w:ascii="Arial" w:hAnsi="Arial" w:cs="Arial"/>
        </w:rPr>
        <w:t>. Flooding is still an issue. EV informed the meeting that Dr H</w:t>
      </w:r>
      <w:del w:id="25" w:author="admin" w:date="2014-06-09T15:26:00Z">
        <w:r w:rsidR="00717B70" w:rsidDel="000E0258">
          <w:rPr>
            <w:rFonts w:ascii="Arial" w:hAnsi="Arial" w:cs="Arial"/>
          </w:rPr>
          <w:delText xml:space="preserve">olly </w:delText>
        </w:r>
      </w:del>
      <w:r w:rsidR="00717B70">
        <w:rPr>
          <w:rFonts w:ascii="Arial" w:hAnsi="Arial" w:cs="Arial"/>
        </w:rPr>
        <w:t>M</w:t>
      </w:r>
      <w:del w:id="26" w:author="admin" w:date="2014-06-09T15:26:00Z">
        <w:r w:rsidR="00717B70" w:rsidDel="000E0258">
          <w:rPr>
            <w:rFonts w:ascii="Arial" w:hAnsi="Arial" w:cs="Arial"/>
          </w:rPr>
          <w:delText>cGuigan</w:delText>
        </w:r>
      </w:del>
      <w:r w:rsidR="00717B70">
        <w:rPr>
          <w:rFonts w:ascii="Arial" w:hAnsi="Arial" w:cs="Arial"/>
        </w:rPr>
        <w:t xml:space="preserve"> is the locum, undertaking KM’s duties while she is away. Further, continuing support is given by Dr J</w:t>
      </w:r>
      <w:del w:id="27" w:author="admin" w:date="2014-06-09T15:27:00Z">
        <w:r w:rsidR="00717B70" w:rsidDel="000E0258">
          <w:rPr>
            <w:rFonts w:ascii="Arial" w:hAnsi="Arial" w:cs="Arial"/>
          </w:rPr>
          <w:delText xml:space="preserve">ohn </w:delText>
        </w:r>
      </w:del>
      <w:del w:id="28" w:author="Mark Skipper" w:date="2014-01-29T11:48:00Z">
        <w:r w:rsidR="00717B70" w:rsidDel="004345A6">
          <w:rPr>
            <w:rFonts w:ascii="Arial" w:hAnsi="Arial" w:cs="Arial"/>
          </w:rPr>
          <w:delText>Eberall</w:delText>
        </w:r>
      </w:del>
      <w:ins w:id="29" w:author="Mark Skipper" w:date="2014-01-29T11:48:00Z">
        <w:r w:rsidR="004345A6">
          <w:rPr>
            <w:rFonts w:ascii="Arial" w:hAnsi="Arial" w:cs="Arial"/>
          </w:rPr>
          <w:t>E</w:t>
        </w:r>
        <w:del w:id="30" w:author="admin" w:date="2014-06-09T15:27:00Z">
          <w:r w:rsidR="004345A6" w:rsidDel="000E0258">
            <w:rPr>
              <w:rFonts w:ascii="Arial" w:hAnsi="Arial" w:cs="Arial"/>
            </w:rPr>
            <w:delText>borall</w:delText>
          </w:r>
        </w:del>
      </w:ins>
      <w:r w:rsidR="00C8483F">
        <w:rPr>
          <w:rFonts w:ascii="Arial" w:hAnsi="Arial" w:cs="Arial"/>
        </w:rPr>
        <w:t>.</w:t>
      </w:r>
      <w:r w:rsidR="00717B70">
        <w:rPr>
          <w:rFonts w:ascii="Arial" w:hAnsi="Arial" w:cs="Arial"/>
        </w:rPr>
        <w:t xml:space="preserve">  </w:t>
      </w:r>
    </w:p>
    <w:p w:rsidR="004345A6" w:rsidRPr="004345A6" w:rsidRDefault="006A004A" w:rsidP="004345A6">
      <w:pPr>
        <w:rPr>
          <w:ins w:id="31" w:author="Mark Skipper" w:date="2014-01-29T11:48:00Z"/>
          <w:rFonts w:ascii="Arial" w:hAnsi="Arial" w:cs="Arial"/>
          <w:rPrChange w:id="32" w:author="Mark Skipper" w:date="2014-01-29T11:48:00Z">
            <w:rPr>
              <w:ins w:id="33" w:author="Mark Skipper" w:date="2014-01-29T11:48:00Z"/>
              <w:color w:val="1F497D"/>
            </w:rPr>
          </w:rPrChange>
        </w:rPr>
      </w:pPr>
      <w:r w:rsidRPr="00BB595E">
        <w:rPr>
          <w:rFonts w:ascii="Arial" w:hAnsi="Arial" w:cs="Arial"/>
        </w:rPr>
        <w:t xml:space="preserve">5.  </w:t>
      </w:r>
      <w:ins w:id="34" w:author="Mark Skipper" w:date="2014-01-29T11:48:00Z">
        <w:r w:rsidR="004345A6" w:rsidRPr="004345A6">
          <w:rPr>
            <w:rFonts w:ascii="Arial" w:hAnsi="Arial" w:cs="Arial"/>
            <w:rPrChange w:id="35" w:author="Mark Skipper" w:date="2014-01-29T11:48:00Z">
              <w:rPr>
                <w:color w:val="1F497D"/>
              </w:rPr>
            </w:rPrChange>
          </w:rPr>
          <w:t>Patient Survey – The Patient Survey Results had not been received by all, MS apologised for not disseminating it and undertook to send it to all members after the meeting.  LN asked if they were happy to discuss the areas that she had seen in the Survey at this meeting and for members to send additional comments / concerns to LN after they had seen the report.  It was agreed that this would be ok and that the final action plan would be agreed over email.</w:t>
        </w:r>
      </w:ins>
    </w:p>
    <w:p w:rsidR="00F32C5A" w:rsidDel="000E0258" w:rsidRDefault="006A004A">
      <w:pPr>
        <w:rPr>
          <w:del w:id="36" w:author="admin" w:date="2014-06-09T15:27:00Z"/>
          <w:rFonts w:ascii="Arial" w:hAnsi="Arial" w:cs="Arial"/>
        </w:rPr>
      </w:pPr>
      <w:del w:id="37" w:author="Mark Skipper" w:date="2014-01-29T11:48:00Z">
        <w:r w:rsidRPr="00BB595E" w:rsidDel="004345A6">
          <w:rPr>
            <w:rFonts w:ascii="Arial" w:hAnsi="Arial" w:cs="Arial"/>
          </w:rPr>
          <w:delText>Patient Survey</w:delText>
        </w:r>
        <w:r w:rsidR="00C8483F" w:rsidDel="004345A6">
          <w:rPr>
            <w:rFonts w:ascii="Arial" w:hAnsi="Arial" w:cs="Arial"/>
          </w:rPr>
          <w:delText xml:space="preserve"> - The</w:delText>
        </w:r>
        <w:r w:rsidRPr="00BB595E" w:rsidDel="004345A6">
          <w:rPr>
            <w:rFonts w:ascii="Arial" w:hAnsi="Arial" w:cs="Arial"/>
          </w:rPr>
          <w:delText xml:space="preserve"> Patient Survey</w:delText>
        </w:r>
        <w:r w:rsidR="00F32C5A" w:rsidDel="004345A6">
          <w:rPr>
            <w:rFonts w:ascii="Arial" w:hAnsi="Arial" w:cs="Arial"/>
          </w:rPr>
          <w:delText xml:space="preserve"> Results</w:delText>
        </w:r>
        <w:r w:rsidRPr="00BB595E" w:rsidDel="004345A6">
          <w:rPr>
            <w:rFonts w:ascii="Arial" w:hAnsi="Arial" w:cs="Arial"/>
          </w:rPr>
          <w:delText xml:space="preserve"> </w:delText>
        </w:r>
        <w:r w:rsidR="00C8483F" w:rsidDel="004345A6">
          <w:rPr>
            <w:rFonts w:ascii="Arial" w:hAnsi="Arial" w:cs="Arial"/>
          </w:rPr>
          <w:delText>had</w:delText>
        </w:r>
        <w:r w:rsidRPr="00BB595E" w:rsidDel="004345A6">
          <w:rPr>
            <w:rFonts w:ascii="Arial" w:hAnsi="Arial" w:cs="Arial"/>
          </w:rPr>
          <w:delText xml:space="preserve"> not</w:delText>
        </w:r>
        <w:r w:rsidR="00C8483F" w:rsidDel="004345A6">
          <w:rPr>
            <w:rFonts w:ascii="Arial" w:hAnsi="Arial" w:cs="Arial"/>
          </w:rPr>
          <w:delText xml:space="preserve"> been</w:delText>
        </w:r>
        <w:r w:rsidRPr="00BB595E" w:rsidDel="004345A6">
          <w:rPr>
            <w:rFonts w:ascii="Arial" w:hAnsi="Arial" w:cs="Arial"/>
          </w:rPr>
          <w:delText xml:space="preserve"> received by all, </w:delText>
        </w:r>
        <w:r w:rsidR="00C8483F" w:rsidDel="004345A6">
          <w:rPr>
            <w:rFonts w:ascii="Arial" w:hAnsi="Arial" w:cs="Arial"/>
          </w:rPr>
          <w:delText>MS apologised for not disseminating it and undertook to send it to all members after the meeting.  Members were invited to send their comments to LN after they had</w:delText>
        </w:r>
        <w:r w:rsidRPr="00BB595E" w:rsidDel="004345A6">
          <w:rPr>
            <w:rFonts w:ascii="Arial" w:hAnsi="Arial" w:cs="Arial"/>
          </w:rPr>
          <w:delText xml:space="preserve"> seen </w:delText>
        </w:r>
        <w:r w:rsidR="00C8483F" w:rsidDel="004345A6">
          <w:rPr>
            <w:rFonts w:ascii="Arial" w:hAnsi="Arial" w:cs="Arial"/>
          </w:rPr>
          <w:delText xml:space="preserve">the </w:delText>
        </w:r>
        <w:r w:rsidRPr="00BB595E" w:rsidDel="004345A6">
          <w:rPr>
            <w:rFonts w:ascii="Arial" w:hAnsi="Arial" w:cs="Arial"/>
          </w:rPr>
          <w:delText xml:space="preserve">report.  </w:delText>
        </w:r>
      </w:del>
    </w:p>
    <w:p w:rsidR="006F3B15" w:rsidRDefault="006A004A" w:rsidP="000E0258">
      <w:pPr>
        <w:ind w:left="720"/>
        <w:rPr>
          <w:rFonts w:ascii="Arial" w:hAnsi="Arial" w:cs="Arial"/>
        </w:rPr>
        <w:pPrChange w:id="38" w:author="admin" w:date="2014-06-09T15:27:00Z">
          <w:pPr>
            <w:ind w:left="720"/>
          </w:pPr>
        </w:pPrChange>
      </w:pPr>
      <w:r w:rsidRPr="00BB595E">
        <w:rPr>
          <w:rFonts w:ascii="Arial" w:hAnsi="Arial" w:cs="Arial"/>
        </w:rPr>
        <w:t xml:space="preserve">General outcome </w:t>
      </w:r>
      <w:r w:rsidR="00C8483F">
        <w:rPr>
          <w:rFonts w:ascii="Arial" w:hAnsi="Arial" w:cs="Arial"/>
        </w:rPr>
        <w:t>is</w:t>
      </w:r>
      <w:r w:rsidRPr="00BB595E">
        <w:rPr>
          <w:rFonts w:ascii="Arial" w:hAnsi="Arial" w:cs="Arial"/>
        </w:rPr>
        <w:t xml:space="preserve"> good</w:t>
      </w:r>
      <w:r w:rsidR="00C8483F">
        <w:rPr>
          <w:rFonts w:ascii="Arial" w:hAnsi="Arial" w:cs="Arial"/>
        </w:rPr>
        <w:t>,</w:t>
      </w:r>
      <w:r w:rsidRPr="00BB595E">
        <w:rPr>
          <w:rFonts w:ascii="Arial" w:hAnsi="Arial" w:cs="Arial"/>
        </w:rPr>
        <w:t xml:space="preserve"> </w:t>
      </w:r>
      <w:r w:rsidR="00C8483F">
        <w:rPr>
          <w:rFonts w:ascii="Arial" w:hAnsi="Arial" w:cs="Arial"/>
        </w:rPr>
        <w:t>but</w:t>
      </w:r>
      <w:r w:rsidRPr="00BB595E">
        <w:rPr>
          <w:rFonts w:ascii="Arial" w:hAnsi="Arial" w:cs="Arial"/>
        </w:rPr>
        <w:t xml:space="preserve"> question 14 </w:t>
      </w:r>
      <w:r w:rsidR="00C8483F">
        <w:rPr>
          <w:rFonts w:ascii="Arial" w:hAnsi="Arial" w:cs="Arial"/>
        </w:rPr>
        <w:t xml:space="preserve">(How easy is it to speak to a doctor or nurse on the </w:t>
      </w:r>
      <w:bookmarkStart w:id="39" w:name="_GoBack"/>
      <w:bookmarkEnd w:id="39"/>
      <w:r w:rsidR="00C8483F">
        <w:rPr>
          <w:rFonts w:ascii="Arial" w:hAnsi="Arial" w:cs="Arial"/>
        </w:rPr>
        <w:t xml:space="preserve">phone at your GP practice) </w:t>
      </w:r>
      <w:r w:rsidR="0076150E">
        <w:rPr>
          <w:rFonts w:ascii="Arial" w:hAnsi="Arial" w:cs="Arial"/>
        </w:rPr>
        <w:t>was the weakest outcome</w:t>
      </w:r>
      <w:r w:rsidRPr="00BB595E">
        <w:rPr>
          <w:rFonts w:ascii="Arial" w:hAnsi="Arial" w:cs="Arial"/>
        </w:rPr>
        <w:t xml:space="preserve">. </w:t>
      </w:r>
      <w:r w:rsidR="00AA7737" w:rsidRPr="00BB595E">
        <w:rPr>
          <w:rFonts w:ascii="Arial" w:hAnsi="Arial" w:cs="Arial"/>
        </w:rPr>
        <w:t xml:space="preserve">  </w:t>
      </w:r>
    </w:p>
    <w:p w:rsidR="006F3B15" w:rsidRDefault="00C8483F" w:rsidP="00F32C5A">
      <w:pPr>
        <w:ind w:left="720"/>
        <w:rPr>
          <w:rFonts w:ascii="Arial" w:hAnsi="Arial" w:cs="Arial"/>
        </w:rPr>
      </w:pPr>
      <w:r>
        <w:rPr>
          <w:rFonts w:ascii="Arial" w:hAnsi="Arial" w:cs="Arial"/>
        </w:rPr>
        <w:lastRenderedPageBreak/>
        <w:t>Concerns were expressed about obtaining results of tests; EV</w:t>
      </w:r>
      <w:r w:rsidR="00AA7737" w:rsidRPr="00BB595E">
        <w:rPr>
          <w:rFonts w:ascii="Arial" w:hAnsi="Arial" w:cs="Arial"/>
        </w:rPr>
        <w:t xml:space="preserve"> </w:t>
      </w:r>
      <w:del w:id="40" w:author="Mark Skipper" w:date="2014-01-29T12:08:00Z">
        <w:r w:rsidDel="0089182E">
          <w:rPr>
            <w:rFonts w:ascii="Arial" w:hAnsi="Arial" w:cs="Arial"/>
          </w:rPr>
          <w:delText xml:space="preserve"> </w:delText>
        </w:r>
      </w:del>
      <w:r>
        <w:rPr>
          <w:rFonts w:ascii="Arial" w:hAnsi="Arial" w:cs="Arial"/>
        </w:rPr>
        <w:t>and LN explained</w:t>
      </w:r>
      <w:r w:rsidR="00AA7737" w:rsidRPr="00BB595E">
        <w:rPr>
          <w:rFonts w:ascii="Arial" w:hAnsi="Arial" w:cs="Arial"/>
        </w:rPr>
        <w:t xml:space="preserve"> that </w:t>
      </w:r>
      <w:r>
        <w:rPr>
          <w:rFonts w:ascii="Arial" w:hAnsi="Arial" w:cs="Arial"/>
        </w:rPr>
        <w:t xml:space="preserve">the </w:t>
      </w:r>
      <w:r w:rsidR="00AA7737" w:rsidRPr="00BB595E">
        <w:rPr>
          <w:rFonts w:ascii="Arial" w:hAnsi="Arial" w:cs="Arial"/>
        </w:rPr>
        <w:t>practice do</w:t>
      </w:r>
      <w:r>
        <w:rPr>
          <w:rFonts w:ascii="Arial" w:hAnsi="Arial" w:cs="Arial"/>
        </w:rPr>
        <w:t>es</w:t>
      </w:r>
      <w:r w:rsidR="00AA7737" w:rsidRPr="00BB595E">
        <w:rPr>
          <w:rFonts w:ascii="Arial" w:hAnsi="Arial" w:cs="Arial"/>
        </w:rPr>
        <w:t xml:space="preserve"> not phone</w:t>
      </w:r>
      <w:r>
        <w:rPr>
          <w:rFonts w:ascii="Arial" w:hAnsi="Arial" w:cs="Arial"/>
        </w:rPr>
        <w:t xml:space="preserve"> patients </w:t>
      </w:r>
      <w:r w:rsidR="00AA7737" w:rsidRPr="00BB595E">
        <w:rPr>
          <w:rFonts w:ascii="Arial" w:hAnsi="Arial" w:cs="Arial"/>
        </w:rPr>
        <w:t xml:space="preserve">if </w:t>
      </w:r>
      <w:r>
        <w:rPr>
          <w:rFonts w:ascii="Arial" w:hAnsi="Arial" w:cs="Arial"/>
        </w:rPr>
        <w:t xml:space="preserve">there are </w:t>
      </w:r>
      <w:r w:rsidR="00AA7737" w:rsidRPr="00BB595E">
        <w:rPr>
          <w:rFonts w:ascii="Arial" w:hAnsi="Arial" w:cs="Arial"/>
        </w:rPr>
        <w:t>no problem</w:t>
      </w:r>
      <w:r>
        <w:rPr>
          <w:rFonts w:ascii="Arial" w:hAnsi="Arial" w:cs="Arial"/>
        </w:rPr>
        <w:t>s with the results</w:t>
      </w:r>
      <w:r w:rsidR="00AA7737" w:rsidRPr="00BB595E">
        <w:rPr>
          <w:rFonts w:ascii="Arial" w:hAnsi="Arial" w:cs="Arial"/>
        </w:rPr>
        <w:t xml:space="preserve"> as </w:t>
      </w:r>
      <w:r>
        <w:rPr>
          <w:rFonts w:ascii="Arial" w:hAnsi="Arial" w:cs="Arial"/>
        </w:rPr>
        <w:t xml:space="preserve">it </w:t>
      </w:r>
      <w:r w:rsidR="00AA7737" w:rsidRPr="00BB595E">
        <w:rPr>
          <w:rFonts w:ascii="Arial" w:hAnsi="Arial" w:cs="Arial"/>
        </w:rPr>
        <w:t>would need another member of staff to carry out all calls</w:t>
      </w:r>
      <w:r>
        <w:rPr>
          <w:rFonts w:ascii="Arial" w:hAnsi="Arial" w:cs="Arial"/>
        </w:rPr>
        <w:t>.</w:t>
      </w:r>
      <w:r w:rsidR="00AA7737" w:rsidRPr="00BB595E">
        <w:rPr>
          <w:rFonts w:ascii="Arial" w:hAnsi="Arial" w:cs="Arial"/>
        </w:rPr>
        <w:t xml:space="preserve"> </w:t>
      </w:r>
      <w:r>
        <w:rPr>
          <w:rFonts w:ascii="Arial" w:hAnsi="Arial" w:cs="Arial"/>
        </w:rPr>
        <w:t xml:space="preserve">SR said that patients were informed this was </w:t>
      </w:r>
      <w:r w:rsidR="006F3B15">
        <w:rPr>
          <w:rFonts w:ascii="Arial" w:hAnsi="Arial" w:cs="Arial"/>
        </w:rPr>
        <w:t>the current practice when samples were taken and that patients are informed when</w:t>
      </w:r>
      <w:r w:rsidR="00AA7737" w:rsidRPr="00BB595E">
        <w:rPr>
          <w:rFonts w:ascii="Arial" w:hAnsi="Arial" w:cs="Arial"/>
        </w:rPr>
        <w:t xml:space="preserve"> there is a problem.</w:t>
      </w:r>
      <w:r w:rsidR="006F3B15">
        <w:rPr>
          <w:rFonts w:ascii="Arial" w:hAnsi="Arial" w:cs="Arial"/>
        </w:rPr>
        <w:t xml:space="preserve"> SR also said that if patients were concerned because they had heard nothing</w:t>
      </w:r>
      <w:r w:rsidR="0076150E">
        <w:rPr>
          <w:rFonts w:ascii="Arial" w:hAnsi="Arial" w:cs="Arial"/>
        </w:rPr>
        <w:t xml:space="preserve"> within a couple of weeks</w:t>
      </w:r>
      <w:r w:rsidR="006F3B15">
        <w:rPr>
          <w:rFonts w:ascii="Arial" w:hAnsi="Arial" w:cs="Arial"/>
        </w:rPr>
        <w:t xml:space="preserve">, they can ring the practice. </w:t>
      </w:r>
      <w:r w:rsidR="00AA7737" w:rsidRPr="00BB595E">
        <w:rPr>
          <w:rFonts w:ascii="Arial" w:hAnsi="Arial" w:cs="Arial"/>
        </w:rPr>
        <w:t xml:space="preserve">  </w:t>
      </w:r>
      <w:r w:rsidR="0076150E">
        <w:rPr>
          <w:rFonts w:ascii="Arial" w:hAnsi="Arial" w:cs="Arial"/>
        </w:rPr>
        <w:t>EV mentioned that some tests take several weeks to be completed.</w:t>
      </w:r>
    </w:p>
    <w:p w:rsidR="006F3B15" w:rsidRDefault="006F3B15" w:rsidP="00F32C5A">
      <w:pPr>
        <w:ind w:left="720"/>
        <w:rPr>
          <w:rFonts w:ascii="Arial" w:hAnsi="Arial" w:cs="Arial"/>
        </w:rPr>
      </w:pPr>
      <w:r>
        <w:rPr>
          <w:rFonts w:ascii="Arial" w:hAnsi="Arial" w:cs="Arial"/>
        </w:rPr>
        <w:t>The lack of sufficient car p</w:t>
      </w:r>
      <w:r w:rsidR="00AA7737" w:rsidRPr="00BB595E">
        <w:rPr>
          <w:rFonts w:ascii="Arial" w:hAnsi="Arial" w:cs="Arial"/>
        </w:rPr>
        <w:t>ark</w:t>
      </w:r>
      <w:r>
        <w:rPr>
          <w:rFonts w:ascii="Arial" w:hAnsi="Arial" w:cs="Arial"/>
        </w:rPr>
        <w:t xml:space="preserve"> space was also raised as an issue.  The</w:t>
      </w:r>
      <w:r w:rsidR="00AA7737" w:rsidRPr="00BB595E">
        <w:rPr>
          <w:rFonts w:ascii="Arial" w:hAnsi="Arial" w:cs="Arial"/>
        </w:rPr>
        <w:t xml:space="preserve"> Surgery </w:t>
      </w:r>
      <w:r>
        <w:rPr>
          <w:rFonts w:ascii="Arial" w:hAnsi="Arial" w:cs="Arial"/>
        </w:rPr>
        <w:t>has</w:t>
      </w:r>
      <w:r w:rsidR="00AA7737" w:rsidRPr="00BB595E">
        <w:rPr>
          <w:rFonts w:ascii="Arial" w:hAnsi="Arial" w:cs="Arial"/>
        </w:rPr>
        <w:t xml:space="preserve"> been allocated 11 parking spaces in </w:t>
      </w:r>
      <w:r w:rsidR="0076150E">
        <w:rPr>
          <w:rFonts w:ascii="Arial" w:hAnsi="Arial" w:cs="Arial"/>
        </w:rPr>
        <w:t xml:space="preserve">the </w:t>
      </w:r>
      <w:r w:rsidR="00AA7737" w:rsidRPr="00BB595E">
        <w:rPr>
          <w:rFonts w:ascii="Arial" w:hAnsi="Arial" w:cs="Arial"/>
        </w:rPr>
        <w:t>new development</w:t>
      </w:r>
      <w:r>
        <w:rPr>
          <w:rFonts w:ascii="Arial" w:hAnsi="Arial" w:cs="Arial"/>
        </w:rPr>
        <w:t>, but there is not yet a timescale for this</w:t>
      </w:r>
      <w:r w:rsidR="00AA7737" w:rsidRPr="00BB595E">
        <w:rPr>
          <w:rFonts w:ascii="Arial" w:hAnsi="Arial" w:cs="Arial"/>
        </w:rPr>
        <w:t xml:space="preserve">.  </w:t>
      </w:r>
    </w:p>
    <w:p w:rsidR="006F3B15" w:rsidRDefault="00AA7737" w:rsidP="00F32C5A">
      <w:pPr>
        <w:ind w:left="720"/>
        <w:rPr>
          <w:rFonts w:ascii="Arial" w:hAnsi="Arial" w:cs="Arial"/>
        </w:rPr>
      </w:pPr>
      <w:r w:rsidRPr="00BB595E">
        <w:rPr>
          <w:rFonts w:ascii="Arial" w:hAnsi="Arial" w:cs="Arial"/>
        </w:rPr>
        <w:t>Dispensing</w:t>
      </w:r>
      <w:r w:rsidR="006F3B15">
        <w:rPr>
          <w:rFonts w:ascii="Arial" w:hAnsi="Arial" w:cs="Arial"/>
        </w:rPr>
        <w:t xml:space="preserve"> Survey. The results were mainly </w:t>
      </w:r>
      <w:proofErr w:type="gramStart"/>
      <w:r w:rsidR="006F3B15">
        <w:rPr>
          <w:rFonts w:ascii="Arial" w:hAnsi="Arial" w:cs="Arial"/>
        </w:rPr>
        <w:t>Good</w:t>
      </w:r>
      <w:proofErr w:type="gramEnd"/>
      <w:r w:rsidR="006F3B15">
        <w:rPr>
          <w:rFonts w:ascii="Arial" w:hAnsi="Arial" w:cs="Arial"/>
        </w:rPr>
        <w:t xml:space="preserve"> to Excellent, but several matters were raised.</w:t>
      </w:r>
    </w:p>
    <w:p w:rsidR="006B65B5" w:rsidRDefault="006F3B15" w:rsidP="00F32C5A">
      <w:pPr>
        <w:ind w:left="720"/>
        <w:rPr>
          <w:rFonts w:ascii="Arial" w:hAnsi="Arial" w:cs="Arial"/>
        </w:rPr>
      </w:pPr>
      <w:r>
        <w:rPr>
          <w:rFonts w:ascii="Arial" w:hAnsi="Arial" w:cs="Arial"/>
        </w:rPr>
        <w:t>P</w:t>
      </w:r>
      <w:r w:rsidR="00AA7737" w:rsidRPr="00BB595E">
        <w:rPr>
          <w:rFonts w:ascii="Arial" w:hAnsi="Arial" w:cs="Arial"/>
        </w:rPr>
        <w:t xml:space="preserve">roblems </w:t>
      </w:r>
      <w:r>
        <w:rPr>
          <w:rFonts w:ascii="Arial" w:hAnsi="Arial" w:cs="Arial"/>
        </w:rPr>
        <w:t>obtaining</w:t>
      </w:r>
      <w:r w:rsidR="00AA7737" w:rsidRPr="00BB595E">
        <w:rPr>
          <w:rFonts w:ascii="Arial" w:hAnsi="Arial" w:cs="Arial"/>
        </w:rPr>
        <w:t xml:space="preserve"> some </w:t>
      </w:r>
      <w:r>
        <w:rPr>
          <w:rFonts w:ascii="Arial" w:hAnsi="Arial" w:cs="Arial"/>
        </w:rPr>
        <w:t>prescription items: LN stated that there were sometimes problems with supplies from wholesalers, but that every effort was made to obtain them and where this could not be achieved, patients were offered a prescription to obtain the required items from pharmacists elsewhere. EV stated that there were shortages, which he felt were a result of</w:t>
      </w:r>
      <w:r w:rsidR="006B65B5">
        <w:rPr>
          <w:rFonts w:ascii="Arial" w:hAnsi="Arial" w:cs="Arial"/>
        </w:rPr>
        <w:t xml:space="preserve"> increased proportions of </w:t>
      </w:r>
      <w:r>
        <w:rPr>
          <w:rFonts w:ascii="Arial" w:hAnsi="Arial" w:cs="Arial"/>
        </w:rPr>
        <w:t>production</w:t>
      </w:r>
      <w:r w:rsidR="006B65B5">
        <w:rPr>
          <w:rFonts w:ascii="Arial" w:hAnsi="Arial" w:cs="Arial"/>
        </w:rPr>
        <w:t xml:space="preserve"> </w:t>
      </w:r>
      <w:del w:id="41" w:author="Mark Skipper" w:date="2014-01-29T11:49:00Z">
        <w:r w:rsidR="006B65B5" w:rsidDel="004345A6">
          <w:rPr>
            <w:rFonts w:ascii="Arial" w:hAnsi="Arial" w:cs="Arial"/>
          </w:rPr>
          <w:delText>being</w:delText>
        </w:r>
        <w:r w:rsidDel="004345A6">
          <w:rPr>
            <w:rFonts w:ascii="Arial" w:hAnsi="Arial" w:cs="Arial"/>
          </w:rPr>
          <w:delText xml:space="preserve"> </w:delText>
        </w:r>
      </w:del>
      <w:r>
        <w:rPr>
          <w:rFonts w:ascii="Arial" w:hAnsi="Arial" w:cs="Arial"/>
        </w:rPr>
        <w:t>being sold abroad or manufacturing issues</w:t>
      </w:r>
      <w:r w:rsidR="006B65B5">
        <w:rPr>
          <w:rFonts w:ascii="Arial" w:hAnsi="Arial" w:cs="Arial"/>
        </w:rPr>
        <w:t xml:space="preserve"> and that there was no consistency </w:t>
      </w:r>
      <w:ins w:id="42" w:author="Mark Skipper" w:date="2014-01-29T11:49:00Z">
        <w:r w:rsidR="004345A6" w:rsidRPr="00BC5619">
          <w:rPr>
            <w:rFonts w:ascii="Arial" w:hAnsi="Arial" w:cs="Arial"/>
          </w:rPr>
          <w:t>i</w:t>
        </w:r>
        <w:r w:rsidR="004345A6" w:rsidRPr="004345A6">
          <w:rPr>
            <w:rFonts w:ascii="Arial" w:hAnsi="Arial" w:cs="Arial"/>
            <w:rPrChange w:id="43" w:author="Mark Skipper" w:date="2014-01-29T11:50:00Z">
              <w:rPr>
                <w:color w:val="1F497D"/>
              </w:rPr>
            </w:rPrChange>
          </w:rPr>
          <w:t>n which products were a problem</w:t>
        </w:r>
        <w:r w:rsidR="004345A6" w:rsidRPr="00BC5619">
          <w:rPr>
            <w:rFonts w:ascii="Arial" w:hAnsi="Arial" w:cs="Arial"/>
          </w:rPr>
          <w:t>.</w:t>
        </w:r>
        <w:r w:rsidR="004345A6">
          <w:rPr>
            <w:color w:val="1F497D"/>
          </w:rPr>
          <w:t xml:space="preserve"> </w:t>
        </w:r>
      </w:ins>
      <w:del w:id="44" w:author="Mark Skipper" w:date="2014-01-29T11:49:00Z">
        <w:r w:rsidR="006B65B5" w:rsidDel="004345A6">
          <w:rPr>
            <w:rFonts w:ascii="Arial" w:hAnsi="Arial" w:cs="Arial"/>
          </w:rPr>
          <w:delText>in which were problem products</w:delText>
        </w:r>
      </w:del>
      <w:del w:id="45" w:author="Mark Skipper" w:date="2014-01-29T12:08:00Z">
        <w:r w:rsidR="006B65B5" w:rsidDel="0089182E">
          <w:rPr>
            <w:rFonts w:ascii="Arial" w:hAnsi="Arial" w:cs="Arial"/>
          </w:rPr>
          <w:delText xml:space="preserve">. </w:delText>
        </w:r>
      </w:del>
      <w:r w:rsidR="006B65B5">
        <w:rPr>
          <w:rFonts w:ascii="Arial" w:hAnsi="Arial" w:cs="Arial"/>
        </w:rPr>
        <w:t>It was also stated that adequate stocks of drugs required for urgent acute use were held (Pain relief and antibiotics were mentioned).  SR stated that there were also shortages in inoculation supplies, for example</w:t>
      </w:r>
      <w:r w:rsidR="00AA7737" w:rsidRPr="00BB595E">
        <w:rPr>
          <w:rFonts w:ascii="Arial" w:hAnsi="Arial" w:cs="Arial"/>
        </w:rPr>
        <w:t xml:space="preserve"> </w:t>
      </w:r>
      <w:del w:id="46" w:author="Mark Skipper" w:date="2014-01-29T11:55:00Z">
        <w:r w:rsidR="00AA7737" w:rsidRPr="00BB595E" w:rsidDel="004345A6">
          <w:rPr>
            <w:rFonts w:ascii="Arial" w:hAnsi="Arial" w:cs="Arial"/>
          </w:rPr>
          <w:delText xml:space="preserve">no </w:delText>
        </w:r>
      </w:del>
      <w:r w:rsidR="00AA7737" w:rsidRPr="00BB595E">
        <w:rPr>
          <w:rFonts w:ascii="Arial" w:hAnsi="Arial" w:cs="Arial"/>
        </w:rPr>
        <w:t xml:space="preserve">typhoid injections </w:t>
      </w:r>
      <w:r w:rsidR="006B65B5">
        <w:rPr>
          <w:rFonts w:ascii="Arial" w:hAnsi="Arial" w:cs="Arial"/>
        </w:rPr>
        <w:t xml:space="preserve">have </w:t>
      </w:r>
      <w:ins w:id="47" w:author="Mark Skipper" w:date="2014-01-29T11:55:00Z">
        <w:r w:rsidR="00613BA6">
          <w:rPr>
            <w:rFonts w:ascii="Arial" w:hAnsi="Arial" w:cs="Arial"/>
          </w:rPr>
          <w:t xml:space="preserve">not </w:t>
        </w:r>
      </w:ins>
      <w:r w:rsidR="006B65B5">
        <w:rPr>
          <w:rFonts w:ascii="Arial" w:hAnsi="Arial" w:cs="Arial"/>
        </w:rPr>
        <w:t xml:space="preserve">been available </w:t>
      </w:r>
      <w:r w:rsidR="00AA7737" w:rsidRPr="00BB595E">
        <w:rPr>
          <w:rFonts w:ascii="Arial" w:hAnsi="Arial" w:cs="Arial"/>
        </w:rPr>
        <w:t>since Feb. 2013</w:t>
      </w:r>
      <w:r w:rsidR="0076150E">
        <w:rPr>
          <w:rFonts w:ascii="Arial" w:hAnsi="Arial" w:cs="Arial"/>
        </w:rPr>
        <w:t>,</w:t>
      </w:r>
      <w:r w:rsidR="006B65B5">
        <w:rPr>
          <w:rFonts w:ascii="Arial" w:hAnsi="Arial" w:cs="Arial"/>
        </w:rPr>
        <w:t xml:space="preserve"> and that p</w:t>
      </w:r>
      <w:r w:rsidR="00AA7737" w:rsidRPr="00BB595E">
        <w:rPr>
          <w:rFonts w:ascii="Arial" w:hAnsi="Arial" w:cs="Arial"/>
        </w:rPr>
        <w:t xml:space="preserve">atients are advised where </w:t>
      </w:r>
      <w:r w:rsidR="006B65B5">
        <w:rPr>
          <w:rFonts w:ascii="Arial" w:hAnsi="Arial" w:cs="Arial"/>
        </w:rPr>
        <w:t>they can obtain them. LN also stated that the practice is looking into adding a</w:t>
      </w:r>
      <w:r w:rsidR="00AA7737" w:rsidRPr="00BB595E">
        <w:rPr>
          <w:rFonts w:ascii="Arial" w:hAnsi="Arial" w:cs="Arial"/>
        </w:rPr>
        <w:t xml:space="preserve"> new supplier</w:t>
      </w:r>
      <w:r w:rsidR="006B65B5">
        <w:rPr>
          <w:rFonts w:ascii="Arial" w:hAnsi="Arial" w:cs="Arial"/>
        </w:rPr>
        <w:t xml:space="preserve"> to its list</w:t>
      </w:r>
      <w:r w:rsidR="00AA7737" w:rsidRPr="00BB595E">
        <w:rPr>
          <w:rFonts w:ascii="Arial" w:hAnsi="Arial" w:cs="Arial"/>
        </w:rPr>
        <w:t xml:space="preserve">.  </w:t>
      </w:r>
    </w:p>
    <w:p w:rsidR="00F32C5A" w:rsidRDefault="00AA7737" w:rsidP="00F32C5A">
      <w:pPr>
        <w:ind w:left="720"/>
        <w:rPr>
          <w:rFonts w:ascii="Arial" w:hAnsi="Arial" w:cs="Arial"/>
        </w:rPr>
      </w:pPr>
      <w:r w:rsidRPr="00BB595E">
        <w:rPr>
          <w:rFonts w:ascii="Arial" w:hAnsi="Arial" w:cs="Arial"/>
        </w:rPr>
        <w:t>Delivery service for those over 85 years</w:t>
      </w:r>
      <w:r w:rsidR="0076150E">
        <w:rPr>
          <w:rFonts w:ascii="Arial" w:hAnsi="Arial" w:cs="Arial"/>
        </w:rPr>
        <w:t>.</w:t>
      </w:r>
      <w:r w:rsidRPr="00BB595E">
        <w:rPr>
          <w:rFonts w:ascii="Arial" w:hAnsi="Arial" w:cs="Arial"/>
        </w:rPr>
        <w:t xml:space="preserve"> </w:t>
      </w:r>
      <w:r w:rsidR="006B65B5">
        <w:rPr>
          <w:rFonts w:ascii="Arial" w:hAnsi="Arial" w:cs="Arial"/>
        </w:rPr>
        <w:t xml:space="preserve">EV advised that the practice already delivered medicines to patients who need Monitored Dosage Systems. LN stated that it was not something that the practice could </w:t>
      </w:r>
      <w:r w:rsidR="0076150E">
        <w:rPr>
          <w:rFonts w:ascii="Arial" w:hAnsi="Arial" w:cs="Arial"/>
        </w:rPr>
        <w:t>undertake for all 85 year olds</w:t>
      </w:r>
      <w:r w:rsidR="006B65B5">
        <w:rPr>
          <w:rFonts w:ascii="Arial" w:hAnsi="Arial" w:cs="Arial"/>
        </w:rPr>
        <w:t>. MS asked if this was an area where the PPG could help, acting for patients who gave a PPG member authority to collect their prescriptions. It was felt that this was practicable</w:t>
      </w:r>
      <w:r w:rsidR="00F32C5A">
        <w:rPr>
          <w:rFonts w:ascii="Arial" w:hAnsi="Arial" w:cs="Arial"/>
        </w:rPr>
        <w:t xml:space="preserve"> and should be looked into</w:t>
      </w:r>
      <w:r w:rsidR="0076150E">
        <w:rPr>
          <w:rFonts w:ascii="Arial" w:hAnsi="Arial" w:cs="Arial"/>
        </w:rPr>
        <w:t xml:space="preserve"> </w:t>
      </w:r>
      <w:r w:rsidR="00F32C5A">
        <w:rPr>
          <w:rFonts w:ascii="Arial" w:hAnsi="Arial" w:cs="Arial"/>
        </w:rPr>
        <w:t>when the need arises.</w:t>
      </w:r>
    </w:p>
    <w:p w:rsidR="00F32C5A" w:rsidRDefault="00F32C5A">
      <w:pPr>
        <w:rPr>
          <w:rFonts w:ascii="Arial" w:hAnsi="Arial" w:cs="Arial"/>
        </w:rPr>
      </w:pPr>
      <w:r w:rsidRPr="00BB595E">
        <w:rPr>
          <w:rFonts w:ascii="Arial" w:hAnsi="Arial" w:cs="Arial"/>
        </w:rPr>
        <w:t xml:space="preserve"> </w:t>
      </w:r>
      <w:r w:rsidR="00CC082A" w:rsidRPr="00BB595E">
        <w:rPr>
          <w:rFonts w:ascii="Arial" w:hAnsi="Arial" w:cs="Arial"/>
        </w:rPr>
        <w:t>6.</w:t>
      </w:r>
      <w:r w:rsidR="007C2CD7" w:rsidRPr="00BB595E">
        <w:rPr>
          <w:rFonts w:ascii="Arial" w:hAnsi="Arial" w:cs="Arial"/>
        </w:rPr>
        <w:t xml:space="preserve">  </w:t>
      </w:r>
      <w:r w:rsidR="00CC082A" w:rsidRPr="00BB595E">
        <w:rPr>
          <w:rFonts w:ascii="Arial" w:hAnsi="Arial" w:cs="Arial"/>
        </w:rPr>
        <w:t xml:space="preserve">PPG development </w:t>
      </w:r>
    </w:p>
    <w:p w:rsidR="00CC082A" w:rsidRPr="00BB595E" w:rsidRDefault="00CC082A" w:rsidP="00F32C5A">
      <w:pPr>
        <w:ind w:left="720"/>
        <w:rPr>
          <w:rFonts w:ascii="Arial" w:hAnsi="Arial" w:cs="Arial"/>
        </w:rPr>
      </w:pPr>
      <w:r w:rsidRPr="00BB595E">
        <w:rPr>
          <w:rFonts w:ascii="Arial" w:hAnsi="Arial" w:cs="Arial"/>
        </w:rPr>
        <w:t xml:space="preserve">a)  </w:t>
      </w:r>
      <w:r w:rsidR="00F32C5A">
        <w:rPr>
          <w:rFonts w:ascii="Arial" w:hAnsi="Arial" w:cs="Arial"/>
        </w:rPr>
        <w:t>TC</w:t>
      </w:r>
      <w:r w:rsidRPr="00BB595E">
        <w:rPr>
          <w:rFonts w:ascii="Arial" w:hAnsi="Arial" w:cs="Arial"/>
        </w:rPr>
        <w:t xml:space="preserve"> advised that</w:t>
      </w:r>
      <w:r w:rsidR="00F32C5A">
        <w:rPr>
          <w:rFonts w:ascii="Arial" w:hAnsi="Arial" w:cs="Arial"/>
        </w:rPr>
        <w:t xml:space="preserve"> although he and JW had spent considerable time on this, not many parish councils had parish newsletters or similar</w:t>
      </w:r>
      <w:r w:rsidR="0076150E">
        <w:rPr>
          <w:rFonts w:ascii="Arial" w:hAnsi="Arial" w:cs="Arial"/>
        </w:rPr>
        <w:t xml:space="preserve"> and</w:t>
      </w:r>
      <w:r w:rsidR="00F32C5A">
        <w:rPr>
          <w:rFonts w:ascii="Arial" w:hAnsi="Arial" w:cs="Arial"/>
        </w:rPr>
        <w:t xml:space="preserve"> </w:t>
      </w:r>
      <w:r w:rsidRPr="00BB595E">
        <w:rPr>
          <w:rFonts w:ascii="Arial" w:hAnsi="Arial" w:cs="Arial"/>
        </w:rPr>
        <w:t xml:space="preserve">he </w:t>
      </w:r>
      <w:r w:rsidR="00F32C5A">
        <w:rPr>
          <w:rFonts w:ascii="Arial" w:hAnsi="Arial" w:cs="Arial"/>
        </w:rPr>
        <w:t xml:space="preserve">felt that </w:t>
      </w:r>
      <w:r w:rsidR="0076150E">
        <w:rPr>
          <w:rFonts w:ascii="Arial" w:hAnsi="Arial" w:cs="Arial"/>
        </w:rPr>
        <w:t xml:space="preserve">he </w:t>
      </w:r>
      <w:r w:rsidRPr="00BB595E">
        <w:rPr>
          <w:rFonts w:ascii="Arial" w:hAnsi="Arial" w:cs="Arial"/>
        </w:rPr>
        <w:t xml:space="preserve">had </w:t>
      </w:r>
      <w:r w:rsidR="00F32C5A">
        <w:rPr>
          <w:rFonts w:ascii="Arial" w:hAnsi="Arial" w:cs="Arial"/>
        </w:rPr>
        <w:t xml:space="preserve">taken the initiative as far as possible. He suggested that the Parish Councils may be able to help if a specific need arises in the future. Further review of ways of getting information out to </w:t>
      </w:r>
      <w:r w:rsidRPr="00BB595E">
        <w:rPr>
          <w:rFonts w:ascii="Arial" w:hAnsi="Arial" w:cs="Arial"/>
        </w:rPr>
        <w:t>every household</w:t>
      </w:r>
      <w:r w:rsidR="00F32C5A">
        <w:rPr>
          <w:rFonts w:ascii="Arial" w:hAnsi="Arial" w:cs="Arial"/>
        </w:rPr>
        <w:t xml:space="preserve"> need further thought.</w:t>
      </w:r>
    </w:p>
    <w:p w:rsidR="00CC082A" w:rsidRPr="00BB595E" w:rsidRDefault="00CC082A" w:rsidP="0076150E">
      <w:pPr>
        <w:ind w:left="720"/>
        <w:rPr>
          <w:rFonts w:ascii="Arial" w:hAnsi="Arial" w:cs="Arial"/>
        </w:rPr>
      </w:pPr>
      <w:r w:rsidRPr="00BB595E">
        <w:rPr>
          <w:rFonts w:ascii="Arial" w:hAnsi="Arial" w:cs="Arial"/>
        </w:rPr>
        <w:t xml:space="preserve">b) PPG finances </w:t>
      </w:r>
      <w:proofErr w:type="gramStart"/>
      <w:r w:rsidRPr="00BB595E">
        <w:rPr>
          <w:rFonts w:ascii="Arial" w:hAnsi="Arial" w:cs="Arial"/>
        </w:rPr>
        <w:t xml:space="preserve">– </w:t>
      </w:r>
      <w:r w:rsidR="00177667">
        <w:rPr>
          <w:rFonts w:ascii="Arial" w:hAnsi="Arial" w:cs="Arial"/>
        </w:rPr>
        <w:t xml:space="preserve"> MS</w:t>
      </w:r>
      <w:proofErr w:type="gramEnd"/>
      <w:r w:rsidR="00177667">
        <w:rPr>
          <w:rFonts w:ascii="Arial" w:hAnsi="Arial" w:cs="Arial"/>
        </w:rPr>
        <w:t xml:space="preserve"> raised the issue of a fund for the PPG to pay for things such as </w:t>
      </w:r>
      <w:r w:rsidR="00177667" w:rsidRPr="00BB595E">
        <w:rPr>
          <w:rFonts w:ascii="Arial" w:hAnsi="Arial" w:cs="Arial"/>
        </w:rPr>
        <w:t xml:space="preserve">Public Liability </w:t>
      </w:r>
      <w:r w:rsidR="00177667">
        <w:rPr>
          <w:rFonts w:ascii="Arial" w:hAnsi="Arial" w:cs="Arial"/>
        </w:rPr>
        <w:t xml:space="preserve">Insurance </w:t>
      </w:r>
      <w:r w:rsidR="00177667" w:rsidRPr="00BB595E">
        <w:rPr>
          <w:rFonts w:ascii="Arial" w:hAnsi="Arial" w:cs="Arial"/>
        </w:rPr>
        <w:t>for</w:t>
      </w:r>
      <w:r w:rsidR="00177667">
        <w:rPr>
          <w:rFonts w:ascii="Arial" w:hAnsi="Arial" w:cs="Arial"/>
        </w:rPr>
        <w:t xml:space="preserve"> activities it might wish to undertake at the Sutton</w:t>
      </w:r>
      <w:r w:rsidR="00177667" w:rsidRPr="00BB595E">
        <w:rPr>
          <w:rFonts w:ascii="Arial" w:hAnsi="Arial" w:cs="Arial"/>
        </w:rPr>
        <w:t xml:space="preserve"> Festival</w:t>
      </w:r>
      <w:r w:rsidR="00177667">
        <w:rPr>
          <w:rFonts w:ascii="Arial" w:hAnsi="Arial" w:cs="Arial"/>
        </w:rPr>
        <w:t xml:space="preserve"> and other sundry expenses</w:t>
      </w:r>
      <w:r w:rsidR="00177667" w:rsidRPr="00BB595E">
        <w:rPr>
          <w:rFonts w:ascii="Arial" w:hAnsi="Arial" w:cs="Arial"/>
        </w:rPr>
        <w:t xml:space="preserve">.  </w:t>
      </w:r>
      <w:r w:rsidR="00177667">
        <w:rPr>
          <w:rFonts w:ascii="Arial" w:hAnsi="Arial" w:cs="Arial"/>
        </w:rPr>
        <w:t>TC asked if members should contribute anything to start the fund. MS stated that no member should feel that it would be expected of them</w:t>
      </w:r>
      <w:r w:rsidR="008C61E7">
        <w:rPr>
          <w:rFonts w:ascii="Arial" w:hAnsi="Arial" w:cs="Arial"/>
        </w:rPr>
        <w:t>.</w:t>
      </w:r>
      <w:r w:rsidR="00177667">
        <w:rPr>
          <w:rFonts w:ascii="Arial" w:hAnsi="Arial" w:cs="Arial"/>
        </w:rPr>
        <w:t xml:space="preserve">  </w:t>
      </w:r>
      <w:r w:rsidR="00F32C5A">
        <w:rPr>
          <w:rFonts w:ascii="Arial" w:hAnsi="Arial" w:cs="Arial"/>
        </w:rPr>
        <w:t>MS</w:t>
      </w:r>
      <w:r w:rsidRPr="00BB595E">
        <w:rPr>
          <w:rFonts w:ascii="Arial" w:hAnsi="Arial" w:cs="Arial"/>
        </w:rPr>
        <w:t xml:space="preserve"> handed out a proposal for</w:t>
      </w:r>
      <w:r w:rsidR="00F32C5A">
        <w:rPr>
          <w:rFonts w:ascii="Arial" w:hAnsi="Arial" w:cs="Arial"/>
        </w:rPr>
        <w:t xml:space="preserve"> management of</w:t>
      </w:r>
      <w:r w:rsidRPr="00BB595E">
        <w:rPr>
          <w:rFonts w:ascii="Arial" w:hAnsi="Arial" w:cs="Arial"/>
        </w:rPr>
        <w:t xml:space="preserve"> funds</w:t>
      </w:r>
      <w:r w:rsidR="00F32C5A">
        <w:rPr>
          <w:rFonts w:ascii="Arial" w:hAnsi="Arial" w:cs="Arial"/>
        </w:rPr>
        <w:t>, to be held in a single bank account and to be managed</w:t>
      </w:r>
      <w:r w:rsidRPr="00BB595E">
        <w:rPr>
          <w:rFonts w:ascii="Arial" w:hAnsi="Arial" w:cs="Arial"/>
        </w:rPr>
        <w:t xml:space="preserve"> using double entry</w:t>
      </w:r>
      <w:r w:rsidR="00F32C5A">
        <w:rPr>
          <w:rFonts w:ascii="Arial" w:hAnsi="Arial" w:cs="Arial"/>
        </w:rPr>
        <w:t xml:space="preserve"> book keeping</w:t>
      </w:r>
      <w:r w:rsidRPr="00BB595E">
        <w:rPr>
          <w:rFonts w:ascii="Arial" w:hAnsi="Arial" w:cs="Arial"/>
        </w:rPr>
        <w:t xml:space="preserve"> with </w:t>
      </w:r>
      <w:r w:rsidR="00F32C5A">
        <w:rPr>
          <w:rFonts w:ascii="Arial" w:hAnsi="Arial" w:cs="Arial"/>
        </w:rPr>
        <w:t>separate columns (sub accounts) for</w:t>
      </w:r>
      <w:r w:rsidRPr="00BB595E">
        <w:rPr>
          <w:rFonts w:ascii="Arial" w:hAnsi="Arial" w:cs="Arial"/>
        </w:rPr>
        <w:t xml:space="preserve"> </w:t>
      </w:r>
      <w:r w:rsidR="00F32C5A">
        <w:rPr>
          <w:rFonts w:ascii="Arial" w:hAnsi="Arial" w:cs="Arial"/>
        </w:rPr>
        <w:t xml:space="preserve">a </w:t>
      </w:r>
      <w:r w:rsidRPr="00BB595E">
        <w:rPr>
          <w:rFonts w:ascii="Arial" w:hAnsi="Arial" w:cs="Arial"/>
        </w:rPr>
        <w:t>general</w:t>
      </w:r>
      <w:r w:rsidR="00F32C5A">
        <w:rPr>
          <w:rFonts w:ascii="Arial" w:hAnsi="Arial" w:cs="Arial"/>
        </w:rPr>
        <w:t xml:space="preserve"> purpose</w:t>
      </w:r>
      <w:r w:rsidRPr="00BB595E">
        <w:rPr>
          <w:rFonts w:ascii="Arial" w:hAnsi="Arial" w:cs="Arial"/>
        </w:rPr>
        <w:t xml:space="preserve"> funds</w:t>
      </w:r>
      <w:r w:rsidR="00177667">
        <w:rPr>
          <w:rFonts w:ascii="Arial" w:hAnsi="Arial" w:cs="Arial"/>
        </w:rPr>
        <w:t>, member costs and one for managing fund raising activities to</w:t>
      </w:r>
      <w:r w:rsidRPr="00BB595E">
        <w:rPr>
          <w:rFonts w:ascii="Arial" w:hAnsi="Arial" w:cs="Arial"/>
        </w:rPr>
        <w:t xml:space="preserve"> assisting other group</w:t>
      </w:r>
      <w:r w:rsidR="00177667">
        <w:rPr>
          <w:rFonts w:ascii="Arial" w:hAnsi="Arial" w:cs="Arial"/>
        </w:rPr>
        <w:t>s / charitie</w:t>
      </w:r>
      <w:r w:rsidRPr="00BB595E">
        <w:rPr>
          <w:rFonts w:ascii="Arial" w:hAnsi="Arial" w:cs="Arial"/>
        </w:rPr>
        <w:t>s</w:t>
      </w:r>
      <w:r w:rsidR="00177667">
        <w:rPr>
          <w:rFonts w:ascii="Arial" w:hAnsi="Arial" w:cs="Arial"/>
        </w:rPr>
        <w:t>.</w:t>
      </w:r>
      <w:r w:rsidRPr="00BB595E">
        <w:rPr>
          <w:rFonts w:ascii="Arial" w:hAnsi="Arial" w:cs="Arial"/>
        </w:rPr>
        <w:t xml:space="preserve"> </w:t>
      </w:r>
      <w:r w:rsidR="00177667">
        <w:rPr>
          <w:rFonts w:ascii="Arial" w:hAnsi="Arial" w:cs="Arial"/>
        </w:rPr>
        <w:t>JW was happy with the general proposal and undertook set up a bank account as</w:t>
      </w:r>
      <w:r w:rsidRPr="00BB595E">
        <w:rPr>
          <w:rFonts w:ascii="Arial" w:hAnsi="Arial" w:cs="Arial"/>
        </w:rPr>
        <w:t xml:space="preserve"> </w:t>
      </w:r>
      <w:r w:rsidR="00177667">
        <w:rPr>
          <w:rFonts w:ascii="Arial" w:hAnsi="Arial" w:cs="Arial"/>
        </w:rPr>
        <w:t xml:space="preserve">soon as MS provided the starting cash. </w:t>
      </w:r>
      <w:r w:rsidR="00B94896">
        <w:rPr>
          <w:rFonts w:ascii="Arial" w:hAnsi="Arial" w:cs="Arial"/>
        </w:rPr>
        <w:t>MS asked members to review the proposal and let him know directly if modifications were required.</w:t>
      </w:r>
    </w:p>
    <w:p w:rsidR="007C2CD7" w:rsidRPr="00BB595E" w:rsidRDefault="007C2CD7">
      <w:pPr>
        <w:rPr>
          <w:rFonts w:ascii="Arial" w:hAnsi="Arial" w:cs="Arial"/>
        </w:rPr>
      </w:pPr>
      <w:r w:rsidRPr="00BB595E">
        <w:rPr>
          <w:rFonts w:ascii="Arial" w:hAnsi="Arial" w:cs="Arial"/>
        </w:rPr>
        <w:t>7.  Sutton Festival 2014</w:t>
      </w:r>
      <w:r w:rsidR="00B94896">
        <w:rPr>
          <w:rFonts w:ascii="Arial" w:hAnsi="Arial" w:cs="Arial"/>
        </w:rPr>
        <w:t xml:space="preserve">. MS asked members </w:t>
      </w:r>
      <w:r w:rsidRPr="00BB595E">
        <w:rPr>
          <w:rFonts w:ascii="Arial" w:hAnsi="Arial" w:cs="Arial"/>
        </w:rPr>
        <w:t>to think of ideas</w:t>
      </w:r>
      <w:r w:rsidR="00B94896">
        <w:rPr>
          <w:rFonts w:ascii="Arial" w:hAnsi="Arial" w:cs="Arial"/>
        </w:rPr>
        <w:t xml:space="preserve"> for this year’s Sutton Festival, so that it could be discussed at the next meeting.</w:t>
      </w:r>
    </w:p>
    <w:p w:rsidR="007C2CD7" w:rsidRPr="00BB595E" w:rsidRDefault="007C2CD7">
      <w:pPr>
        <w:rPr>
          <w:rFonts w:ascii="Arial" w:hAnsi="Arial" w:cs="Arial"/>
        </w:rPr>
      </w:pPr>
      <w:r w:rsidRPr="00BB595E">
        <w:rPr>
          <w:rFonts w:ascii="Arial" w:hAnsi="Arial" w:cs="Arial"/>
        </w:rPr>
        <w:t xml:space="preserve">8.  Out of </w:t>
      </w:r>
      <w:proofErr w:type="gramStart"/>
      <w:r w:rsidRPr="00BB595E">
        <w:rPr>
          <w:rFonts w:ascii="Arial" w:hAnsi="Arial" w:cs="Arial"/>
        </w:rPr>
        <w:t>hours</w:t>
      </w:r>
      <w:proofErr w:type="gramEnd"/>
      <w:r w:rsidRPr="00BB595E">
        <w:rPr>
          <w:rFonts w:ascii="Arial" w:hAnsi="Arial" w:cs="Arial"/>
        </w:rPr>
        <w:t xml:space="preserve"> assistance</w:t>
      </w:r>
      <w:r w:rsidR="00B94896">
        <w:rPr>
          <w:rFonts w:ascii="Arial" w:hAnsi="Arial" w:cs="Arial"/>
        </w:rPr>
        <w:t>. Concerns have been expressed</w:t>
      </w:r>
      <w:r w:rsidR="00145584">
        <w:rPr>
          <w:rFonts w:ascii="Arial" w:hAnsi="Arial" w:cs="Arial"/>
        </w:rPr>
        <w:t xml:space="preserve"> elsewhere</w:t>
      </w:r>
      <w:r w:rsidR="00B94896">
        <w:rPr>
          <w:rFonts w:ascii="Arial" w:hAnsi="Arial" w:cs="Arial"/>
        </w:rPr>
        <w:t xml:space="preserve"> about overuse of A and E and that it was felt that there was a need for patient education about what out of hours routes existed to get help. EV state that this was not an issue in Sutton Practice, probably because of the patient mix in the </w:t>
      </w:r>
      <w:r w:rsidR="00B94896">
        <w:rPr>
          <w:rFonts w:ascii="Arial" w:hAnsi="Arial" w:cs="Arial"/>
        </w:rPr>
        <w:lastRenderedPageBreak/>
        <w:t>catchment area, which is different from most other practices in the CCG area. It was mentioned that the</w:t>
      </w:r>
      <w:r w:rsidRPr="00BB595E">
        <w:rPr>
          <w:rFonts w:ascii="Arial" w:hAnsi="Arial" w:cs="Arial"/>
        </w:rPr>
        <w:t xml:space="preserve"> 111 Service </w:t>
      </w:r>
      <w:r w:rsidR="00B94896">
        <w:rPr>
          <w:rFonts w:ascii="Arial" w:hAnsi="Arial" w:cs="Arial"/>
        </w:rPr>
        <w:t xml:space="preserve">tends to </w:t>
      </w:r>
      <w:r w:rsidRPr="00BB595E">
        <w:rPr>
          <w:rFonts w:ascii="Arial" w:hAnsi="Arial" w:cs="Arial"/>
        </w:rPr>
        <w:t>refer patients to Hospital or Doctor</w:t>
      </w:r>
      <w:r w:rsidR="00B94896">
        <w:rPr>
          <w:rFonts w:ascii="Arial" w:hAnsi="Arial" w:cs="Arial"/>
        </w:rPr>
        <w:t>s very readily</w:t>
      </w:r>
      <w:r w:rsidRPr="00BB595E">
        <w:rPr>
          <w:rFonts w:ascii="Arial" w:hAnsi="Arial" w:cs="Arial"/>
        </w:rPr>
        <w:t xml:space="preserve">. </w:t>
      </w:r>
      <w:r w:rsidR="00B94896">
        <w:rPr>
          <w:rFonts w:ascii="Arial" w:hAnsi="Arial" w:cs="Arial"/>
        </w:rPr>
        <w:t xml:space="preserve">JG also reminded the members that a call to the surgery out of hours was automatically routed to the out of </w:t>
      </w:r>
      <w:proofErr w:type="gramStart"/>
      <w:r w:rsidR="00B94896">
        <w:rPr>
          <w:rFonts w:ascii="Arial" w:hAnsi="Arial" w:cs="Arial"/>
        </w:rPr>
        <w:t>hours</w:t>
      </w:r>
      <w:proofErr w:type="gramEnd"/>
      <w:r w:rsidR="00B94896">
        <w:rPr>
          <w:rFonts w:ascii="Arial" w:hAnsi="Arial" w:cs="Arial"/>
        </w:rPr>
        <w:t xml:space="preserve"> service providers –</w:t>
      </w:r>
      <w:r w:rsidRPr="00BB595E">
        <w:rPr>
          <w:rFonts w:ascii="Arial" w:hAnsi="Arial" w:cs="Arial"/>
        </w:rPr>
        <w:t xml:space="preserve"> </w:t>
      </w:r>
      <w:r w:rsidR="00B94896">
        <w:rPr>
          <w:rFonts w:ascii="Arial" w:hAnsi="Arial" w:cs="Arial"/>
        </w:rPr>
        <w:t xml:space="preserve">Central </w:t>
      </w:r>
      <w:proofErr w:type="spellStart"/>
      <w:r w:rsidR="00B94896">
        <w:rPr>
          <w:rFonts w:ascii="Arial" w:hAnsi="Arial" w:cs="Arial"/>
        </w:rPr>
        <w:t>Notts</w:t>
      </w:r>
      <w:proofErr w:type="spellEnd"/>
      <w:r w:rsidR="00B94896">
        <w:rPr>
          <w:rFonts w:ascii="Arial" w:hAnsi="Arial" w:cs="Arial"/>
        </w:rPr>
        <w:t xml:space="preserve"> Clinical Services</w:t>
      </w:r>
      <w:r w:rsidR="002827A3">
        <w:rPr>
          <w:rFonts w:ascii="Arial" w:hAnsi="Arial" w:cs="Arial"/>
        </w:rPr>
        <w:t>. LN said that CNCS</w:t>
      </w:r>
      <w:r w:rsidR="00B94896">
        <w:rPr>
          <w:rFonts w:ascii="Arial" w:hAnsi="Arial" w:cs="Arial"/>
        </w:rPr>
        <w:t xml:space="preserve"> </w:t>
      </w:r>
      <w:r w:rsidR="002827A3">
        <w:rPr>
          <w:rFonts w:ascii="Arial" w:hAnsi="Arial" w:cs="Arial"/>
        </w:rPr>
        <w:t>provide a</w:t>
      </w:r>
      <w:r w:rsidRPr="00BB595E">
        <w:rPr>
          <w:rFonts w:ascii="Arial" w:hAnsi="Arial" w:cs="Arial"/>
        </w:rPr>
        <w:t xml:space="preserve"> report of all calls made by </w:t>
      </w:r>
      <w:r w:rsidR="002827A3">
        <w:rPr>
          <w:rFonts w:ascii="Arial" w:hAnsi="Arial" w:cs="Arial"/>
        </w:rPr>
        <w:t>the practice’s</w:t>
      </w:r>
      <w:r w:rsidRPr="00BB595E">
        <w:rPr>
          <w:rFonts w:ascii="Arial" w:hAnsi="Arial" w:cs="Arial"/>
        </w:rPr>
        <w:t xml:space="preserve"> patients</w:t>
      </w:r>
      <w:r w:rsidR="002827A3">
        <w:rPr>
          <w:rFonts w:ascii="Arial" w:hAnsi="Arial" w:cs="Arial"/>
        </w:rPr>
        <w:t xml:space="preserve"> the next working day. It was accepted that no further action is currently required for Hounsfield Practice</w:t>
      </w:r>
      <w:r w:rsidRPr="00BB595E">
        <w:rPr>
          <w:rFonts w:ascii="Arial" w:hAnsi="Arial" w:cs="Arial"/>
        </w:rPr>
        <w:t xml:space="preserve">.  </w:t>
      </w:r>
    </w:p>
    <w:p w:rsidR="00F41007" w:rsidRDefault="007C2CD7" w:rsidP="00F41007">
      <w:pPr>
        <w:rPr>
          <w:color w:val="1F497D"/>
        </w:rPr>
      </w:pPr>
      <w:r w:rsidRPr="00BB595E">
        <w:rPr>
          <w:rFonts w:ascii="Arial" w:hAnsi="Arial" w:cs="Arial"/>
        </w:rPr>
        <w:t xml:space="preserve">9.  </w:t>
      </w:r>
      <w:r w:rsidR="00F41007" w:rsidRPr="00F639F3">
        <w:rPr>
          <w:rFonts w:ascii="Arial" w:hAnsi="Arial" w:cs="Arial"/>
        </w:rPr>
        <w:t xml:space="preserve">SRG Report – JG reported. He reported that he had participated in a recent visit to CCG by a Department of Health Director concerning PRISM and its role in the new Integrated Care Transformation Programme PRISM is now working well in Newark and Sherwood </w:t>
      </w:r>
      <w:proofErr w:type="gramStart"/>
      <w:r w:rsidR="00F41007" w:rsidRPr="00F639F3">
        <w:rPr>
          <w:rFonts w:ascii="Arial" w:hAnsi="Arial" w:cs="Arial"/>
        </w:rPr>
        <w:t>CCG ,</w:t>
      </w:r>
      <w:proofErr w:type="gramEnd"/>
      <w:r w:rsidR="00F41007" w:rsidRPr="00F639F3">
        <w:rPr>
          <w:rFonts w:ascii="Arial" w:hAnsi="Arial" w:cs="Arial"/>
        </w:rPr>
        <w:t xml:space="preserve"> and bringing the NHS and NCC Social Services closer. Concerns were expressed by a PPG member that there was not yet sufficient public awareness of PRISM.  JG mentioned the links between self-care and PRISM are important, as part of the ICTP programme, which hopes to reduce costs (and improve care) through savings made from integrating care.  JG commented on the continuing TV coverage of EMAS, and concern that EMAS still don’t share detailed performance statistics.  </w:t>
      </w:r>
    </w:p>
    <w:p w:rsidR="007C2CD7" w:rsidRPr="00BB595E" w:rsidRDefault="0076150E">
      <w:pPr>
        <w:rPr>
          <w:rFonts w:ascii="Arial" w:hAnsi="Arial" w:cs="Arial"/>
        </w:rPr>
      </w:pPr>
      <w:r>
        <w:rPr>
          <w:rFonts w:ascii="Arial" w:hAnsi="Arial" w:cs="Arial"/>
        </w:rPr>
        <w:t>10. AOB</w:t>
      </w:r>
      <w:r w:rsidR="00145584">
        <w:rPr>
          <w:rFonts w:ascii="Arial" w:hAnsi="Arial" w:cs="Arial"/>
        </w:rPr>
        <w:t>.</w:t>
      </w:r>
      <w:r>
        <w:rPr>
          <w:rFonts w:ascii="Arial" w:hAnsi="Arial" w:cs="Arial"/>
        </w:rPr>
        <w:t xml:space="preserve"> </w:t>
      </w:r>
      <w:r w:rsidR="002827A3">
        <w:rPr>
          <w:rFonts w:ascii="Arial" w:hAnsi="Arial" w:cs="Arial"/>
        </w:rPr>
        <w:t>The Chairman thanked SG for joining the group and for undertaking note taking for the meeting.</w:t>
      </w:r>
    </w:p>
    <w:p w:rsidR="0076150E" w:rsidRDefault="0076150E">
      <w:pPr>
        <w:rPr>
          <w:rFonts w:ascii="Arial" w:hAnsi="Arial" w:cs="Arial"/>
        </w:rPr>
      </w:pPr>
      <w:r>
        <w:rPr>
          <w:rFonts w:ascii="Arial" w:hAnsi="Arial" w:cs="Arial"/>
        </w:rPr>
        <w:t>The meeting Closed at 8:10pm</w:t>
      </w:r>
    </w:p>
    <w:p w:rsidR="0076150E" w:rsidRDefault="0076150E">
      <w:pPr>
        <w:rPr>
          <w:rFonts w:ascii="Arial" w:hAnsi="Arial" w:cs="Arial"/>
        </w:rPr>
      </w:pPr>
      <w:r>
        <w:rPr>
          <w:rFonts w:ascii="Arial" w:hAnsi="Arial" w:cs="Arial"/>
        </w:rPr>
        <w:t xml:space="preserve">The next meeting will be in 3 </w:t>
      </w:r>
      <w:proofErr w:type="spellStart"/>
      <w:r>
        <w:rPr>
          <w:rFonts w:ascii="Arial" w:hAnsi="Arial" w:cs="Arial"/>
        </w:rPr>
        <w:t>months time</w:t>
      </w:r>
      <w:proofErr w:type="spellEnd"/>
      <w:r>
        <w:rPr>
          <w:rFonts w:ascii="Arial" w:hAnsi="Arial" w:cs="Arial"/>
        </w:rPr>
        <w:t>, date to be confirmed</w:t>
      </w:r>
    </w:p>
    <w:sectPr w:rsidR="0076150E" w:rsidSect="007C2CD7">
      <w:pgSz w:w="11906" w:h="16838"/>
      <w:pgMar w:top="567" w:right="851"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Skipper">
    <w15:presenceInfo w15:providerId="Windows Live" w15:userId="410e5edb551e34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4A"/>
    <w:rsid w:val="000769C3"/>
    <w:rsid w:val="000D1EC0"/>
    <w:rsid w:val="000E0258"/>
    <w:rsid w:val="00145584"/>
    <w:rsid w:val="00177667"/>
    <w:rsid w:val="002827A3"/>
    <w:rsid w:val="004345A6"/>
    <w:rsid w:val="00613BA6"/>
    <w:rsid w:val="006A004A"/>
    <w:rsid w:val="006B65B5"/>
    <w:rsid w:val="006F3B15"/>
    <w:rsid w:val="00717B70"/>
    <w:rsid w:val="0076150E"/>
    <w:rsid w:val="007C2CD7"/>
    <w:rsid w:val="0089182E"/>
    <w:rsid w:val="008C61E7"/>
    <w:rsid w:val="009544FF"/>
    <w:rsid w:val="00A151D9"/>
    <w:rsid w:val="00AA7737"/>
    <w:rsid w:val="00B94896"/>
    <w:rsid w:val="00BB595E"/>
    <w:rsid w:val="00BC5619"/>
    <w:rsid w:val="00C8483F"/>
    <w:rsid w:val="00C90D19"/>
    <w:rsid w:val="00CC082A"/>
    <w:rsid w:val="00F32C5A"/>
    <w:rsid w:val="00F41007"/>
    <w:rsid w:val="00F63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7B70"/>
    <w:rPr>
      <w:b/>
      <w:bCs/>
    </w:rPr>
  </w:style>
  <w:style w:type="paragraph" w:styleId="BalloonText">
    <w:name w:val="Balloon Text"/>
    <w:basedOn w:val="Normal"/>
    <w:link w:val="BalloonTextChar"/>
    <w:uiPriority w:val="99"/>
    <w:semiHidden/>
    <w:unhideWhenUsed/>
    <w:rsid w:val="00BC5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6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7B70"/>
    <w:rPr>
      <w:b/>
      <w:bCs/>
    </w:rPr>
  </w:style>
  <w:style w:type="paragraph" w:styleId="BalloonText">
    <w:name w:val="Balloon Text"/>
    <w:basedOn w:val="Normal"/>
    <w:link w:val="BalloonTextChar"/>
    <w:uiPriority w:val="99"/>
    <w:semiHidden/>
    <w:unhideWhenUsed/>
    <w:rsid w:val="00BC5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6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266662">
      <w:bodyDiv w:val="1"/>
      <w:marLeft w:val="0"/>
      <w:marRight w:val="0"/>
      <w:marTop w:val="0"/>
      <w:marBottom w:val="0"/>
      <w:divBdr>
        <w:top w:val="none" w:sz="0" w:space="0" w:color="auto"/>
        <w:left w:val="none" w:sz="0" w:space="0" w:color="auto"/>
        <w:bottom w:val="none" w:sz="0" w:space="0" w:color="auto"/>
        <w:right w:val="none" w:sz="0" w:space="0" w:color="auto"/>
      </w:divBdr>
    </w:div>
    <w:div w:id="152910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6531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admin</cp:lastModifiedBy>
  <cp:revision>2</cp:revision>
  <cp:lastPrinted>2014-01-29T11:57:00Z</cp:lastPrinted>
  <dcterms:created xsi:type="dcterms:W3CDTF">2014-06-09T14:30:00Z</dcterms:created>
  <dcterms:modified xsi:type="dcterms:W3CDTF">2014-06-09T14:30:00Z</dcterms:modified>
</cp:coreProperties>
</file>